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A0" w:rsidRPr="007B69A0" w:rsidRDefault="00816D1B" w:rsidP="007B69A0">
      <w:pPr>
        <w:spacing w:before="100" w:beforeAutospacing="1" w:after="100" w:afterAutospacing="1" w:line="240" w:lineRule="auto"/>
        <w:rPr>
          <w:rFonts w:ascii="Times New Roman" w:eastAsia="Times New Roman" w:hAnsi="Times New Roman" w:cs="Times New Roman"/>
          <w:sz w:val="24"/>
          <w:szCs w:val="24"/>
          <w:lang w:eastAsia="ru-RU"/>
        </w:rPr>
      </w:pPr>
      <w:r w:rsidRPr="00BF4C69">
        <w:rPr>
          <w:rFonts w:ascii="Times New Roman" w:eastAsia="Times New Roman" w:hAnsi="Times New Roman" w:cs="Times New Roman"/>
          <w:b/>
          <w:sz w:val="24"/>
          <w:szCs w:val="24"/>
          <w:lang w:eastAsia="ru-RU"/>
        </w:rPr>
        <w:t>БЕСЕДА</w:t>
      </w:r>
      <w:proofErr w:type="gramStart"/>
      <w:r w:rsidRPr="00BF4C69">
        <w:rPr>
          <w:rFonts w:ascii="Times New Roman" w:eastAsia="Times New Roman" w:hAnsi="Times New Roman" w:cs="Times New Roman"/>
          <w:b/>
          <w:sz w:val="24"/>
          <w:szCs w:val="24"/>
          <w:lang w:eastAsia="ru-RU"/>
        </w:rPr>
        <w:t xml:space="preserve"> :</w:t>
      </w:r>
      <w:proofErr w:type="gramEnd"/>
      <w:r w:rsidRPr="00BF4C69">
        <w:rPr>
          <w:rFonts w:ascii="Times New Roman" w:eastAsia="Times New Roman" w:hAnsi="Times New Roman" w:cs="Times New Roman"/>
          <w:b/>
          <w:sz w:val="24"/>
          <w:szCs w:val="24"/>
          <w:lang w:eastAsia="ru-RU"/>
        </w:rPr>
        <w:t xml:space="preserve"> «ОТКУДА ХЛЕБ ПРИШЕЛ»</w:t>
      </w:r>
      <w:r>
        <w:rPr>
          <w:rFonts w:ascii="Times New Roman" w:eastAsia="Times New Roman" w:hAnsi="Times New Roman" w:cs="Times New Roman"/>
          <w:sz w:val="24"/>
          <w:szCs w:val="24"/>
          <w:lang w:eastAsia="ru-RU"/>
        </w:rPr>
        <w:t xml:space="preserve"> </w:t>
      </w:r>
      <w:r w:rsidR="00330223">
        <w:rPr>
          <w:rFonts w:ascii="Times New Roman" w:eastAsia="Times New Roman" w:hAnsi="Times New Roman" w:cs="Times New Roman"/>
          <w:sz w:val="24"/>
          <w:szCs w:val="24"/>
          <w:lang w:eastAsia="ru-RU"/>
        </w:rPr>
        <w:br/>
      </w:r>
      <w:r w:rsidR="007B69A0" w:rsidRPr="007B69A0">
        <w:rPr>
          <w:rFonts w:ascii="Times New Roman" w:eastAsia="Times New Roman" w:hAnsi="Times New Roman" w:cs="Times New Roman"/>
          <w:b/>
          <w:bCs/>
          <w:sz w:val="24"/>
          <w:szCs w:val="24"/>
          <w:lang w:eastAsia="ru-RU"/>
        </w:rPr>
        <w:t>Цель:</w:t>
      </w:r>
      <w:r w:rsidR="007B69A0" w:rsidRPr="007B69A0">
        <w:rPr>
          <w:rFonts w:ascii="Times New Roman" w:eastAsia="Times New Roman" w:hAnsi="Times New Roman" w:cs="Times New Roman"/>
          <w:sz w:val="24"/>
          <w:szCs w:val="24"/>
          <w:lang w:eastAsia="ru-RU"/>
        </w:rPr>
        <w:t xml:space="preserve"> </w:t>
      </w:r>
    </w:p>
    <w:p w:rsidR="007B69A0" w:rsidRPr="007B69A0" w:rsidRDefault="007B69A0" w:rsidP="007B69A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69A0">
        <w:rPr>
          <w:rFonts w:ascii="Times New Roman" w:eastAsia="Times New Roman" w:hAnsi="Times New Roman" w:cs="Times New Roman"/>
          <w:sz w:val="24"/>
          <w:szCs w:val="24"/>
          <w:lang w:eastAsia="ru-RU"/>
        </w:rPr>
        <w:t>Закреплять знания детей, что хлеб – ценнейший продукт питания, без которого не могут обходиться люди; как много труда надо затратить</w:t>
      </w:r>
      <w:proofErr w:type="gramStart"/>
      <w:r w:rsidRPr="007B69A0">
        <w:rPr>
          <w:rFonts w:ascii="Times New Roman" w:eastAsia="Times New Roman" w:hAnsi="Times New Roman" w:cs="Times New Roman"/>
          <w:sz w:val="24"/>
          <w:szCs w:val="24"/>
          <w:lang w:eastAsia="ru-RU"/>
        </w:rPr>
        <w:t xml:space="preserve"> ,</w:t>
      </w:r>
      <w:proofErr w:type="gramEnd"/>
      <w:r w:rsidRPr="007B69A0">
        <w:rPr>
          <w:rFonts w:ascii="Times New Roman" w:eastAsia="Times New Roman" w:hAnsi="Times New Roman" w:cs="Times New Roman"/>
          <w:sz w:val="24"/>
          <w:szCs w:val="24"/>
          <w:lang w:eastAsia="ru-RU"/>
        </w:rPr>
        <w:t xml:space="preserve"> чтобы получить хлеб.</w:t>
      </w:r>
    </w:p>
    <w:p w:rsidR="007B69A0" w:rsidRPr="007B69A0" w:rsidRDefault="007B69A0" w:rsidP="007B69A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69A0">
        <w:rPr>
          <w:rFonts w:ascii="Times New Roman" w:eastAsia="Times New Roman" w:hAnsi="Times New Roman" w:cs="Times New Roman"/>
          <w:sz w:val="24"/>
          <w:szCs w:val="24"/>
          <w:lang w:eastAsia="ru-RU"/>
        </w:rPr>
        <w:t>Продолжать учить образовывать существительные с уменьшительно – ласкательными суффиксами, прилагательные от существительных.</w:t>
      </w:r>
    </w:p>
    <w:p w:rsidR="007B69A0" w:rsidRPr="007B69A0" w:rsidRDefault="007B69A0" w:rsidP="007B69A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69A0">
        <w:rPr>
          <w:rFonts w:ascii="Times New Roman" w:eastAsia="Times New Roman" w:hAnsi="Times New Roman" w:cs="Times New Roman"/>
          <w:sz w:val="24"/>
          <w:szCs w:val="24"/>
          <w:lang w:eastAsia="ru-RU"/>
        </w:rPr>
        <w:t>Учить подбирать слова – антонимы.</w:t>
      </w:r>
    </w:p>
    <w:p w:rsidR="007B69A0" w:rsidRPr="007B69A0" w:rsidRDefault="007B69A0" w:rsidP="007B69A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69A0">
        <w:rPr>
          <w:rFonts w:ascii="Times New Roman" w:eastAsia="Times New Roman" w:hAnsi="Times New Roman" w:cs="Times New Roman"/>
          <w:sz w:val="24"/>
          <w:szCs w:val="24"/>
          <w:lang w:eastAsia="ru-RU"/>
        </w:rPr>
        <w:t>Обогащать слова детей существительными.</w:t>
      </w:r>
    </w:p>
    <w:p w:rsidR="007B69A0" w:rsidRPr="007B69A0" w:rsidRDefault="007B69A0" w:rsidP="007B69A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69A0">
        <w:rPr>
          <w:rFonts w:ascii="Times New Roman" w:eastAsia="Times New Roman" w:hAnsi="Times New Roman" w:cs="Times New Roman"/>
          <w:sz w:val="24"/>
          <w:szCs w:val="24"/>
          <w:lang w:eastAsia="ru-RU"/>
        </w:rPr>
        <w:t>Воспитывать у детей уважение к хлебу и труду людей, его выращивающих.</w:t>
      </w:r>
    </w:p>
    <w:p w:rsidR="007B69A0" w:rsidRPr="007B69A0" w:rsidRDefault="007B69A0" w:rsidP="007B69A0">
      <w:pPr>
        <w:spacing w:after="100" w:afterAutospacing="1" w:line="240" w:lineRule="auto"/>
        <w:rPr>
          <w:rFonts w:ascii="Times New Roman" w:eastAsia="Times New Roman" w:hAnsi="Times New Roman" w:cs="Times New Roman"/>
          <w:sz w:val="24"/>
          <w:szCs w:val="24"/>
          <w:lang w:eastAsia="ru-RU"/>
        </w:rPr>
      </w:pPr>
      <w:r w:rsidRPr="007B69A0">
        <w:rPr>
          <w:rFonts w:ascii="Times New Roman" w:eastAsia="Times New Roman" w:hAnsi="Times New Roman" w:cs="Times New Roman"/>
          <w:sz w:val="28"/>
          <w:szCs w:val="28"/>
          <w:lang w:eastAsia="ru-RU"/>
        </w:rPr>
        <w:t xml:space="preserve"> Чтение сказок, рассказов и стихов</w:t>
      </w:r>
    </w:p>
    <w:p w:rsidR="007B69A0" w:rsidRPr="007B69A0" w:rsidRDefault="007B69A0" w:rsidP="007B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69A0">
        <w:rPr>
          <w:rFonts w:ascii="Times New Roman" w:eastAsia="Times New Roman" w:hAnsi="Times New Roman" w:cs="Times New Roman"/>
          <w:sz w:val="28"/>
          <w:szCs w:val="28"/>
          <w:lang w:eastAsia="ru-RU"/>
        </w:rPr>
        <w:t>«Про булку белую и кашу пшеничную»</w:t>
      </w:r>
    </w:p>
    <w:p w:rsidR="007B69A0" w:rsidRPr="007B69A0" w:rsidRDefault="007B69A0" w:rsidP="007B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69A0">
        <w:rPr>
          <w:rFonts w:ascii="Times New Roman" w:eastAsia="Times New Roman" w:hAnsi="Times New Roman" w:cs="Times New Roman"/>
          <w:sz w:val="28"/>
          <w:szCs w:val="28"/>
          <w:lang w:eastAsia="ru-RU"/>
        </w:rPr>
        <w:t>«Петушок и два мышонка»</w:t>
      </w:r>
    </w:p>
    <w:p w:rsidR="007B69A0" w:rsidRPr="007B69A0" w:rsidRDefault="007B69A0" w:rsidP="007B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69A0">
        <w:rPr>
          <w:rFonts w:ascii="Times New Roman" w:eastAsia="Times New Roman" w:hAnsi="Times New Roman" w:cs="Times New Roman"/>
          <w:sz w:val="28"/>
          <w:szCs w:val="28"/>
          <w:lang w:eastAsia="ru-RU"/>
        </w:rPr>
        <w:t>«</w:t>
      </w:r>
      <w:proofErr w:type="spellStart"/>
      <w:r w:rsidRPr="007B69A0">
        <w:rPr>
          <w:rFonts w:ascii="Times New Roman" w:eastAsia="Times New Roman" w:hAnsi="Times New Roman" w:cs="Times New Roman"/>
          <w:sz w:val="28"/>
          <w:szCs w:val="28"/>
          <w:lang w:eastAsia="ru-RU"/>
        </w:rPr>
        <w:t>Жерновцы</w:t>
      </w:r>
      <w:proofErr w:type="spellEnd"/>
      <w:r w:rsidRPr="007B69A0">
        <w:rPr>
          <w:rFonts w:ascii="Times New Roman" w:eastAsia="Times New Roman" w:hAnsi="Times New Roman" w:cs="Times New Roman"/>
          <w:sz w:val="28"/>
          <w:szCs w:val="28"/>
          <w:lang w:eastAsia="ru-RU"/>
        </w:rPr>
        <w:t>»</w:t>
      </w:r>
    </w:p>
    <w:p w:rsidR="007B69A0" w:rsidRPr="007B69A0" w:rsidRDefault="007B69A0" w:rsidP="007B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69A0">
        <w:rPr>
          <w:rFonts w:ascii="Times New Roman" w:eastAsia="Times New Roman" w:hAnsi="Times New Roman" w:cs="Times New Roman"/>
          <w:sz w:val="28"/>
          <w:szCs w:val="28"/>
          <w:lang w:eastAsia="ru-RU"/>
        </w:rPr>
        <w:t>«Колосок»</w:t>
      </w:r>
    </w:p>
    <w:p w:rsidR="007B69A0" w:rsidRPr="007B69A0" w:rsidRDefault="007B69A0" w:rsidP="007B69A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69A0">
        <w:rPr>
          <w:rFonts w:ascii="Times New Roman" w:eastAsia="Times New Roman" w:hAnsi="Times New Roman" w:cs="Times New Roman"/>
          <w:sz w:val="28"/>
          <w:szCs w:val="28"/>
          <w:lang w:eastAsia="ru-RU"/>
        </w:rPr>
        <w:t>«Отцовское поле»</w:t>
      </w:r>
    </w:p>
    <w:p w:rsidR="00BF4C69" w:rsidRPr="00816D1B" w:rsidRDefault="007B69A0" w:rsidP="00816D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69A0">
        <w:rPr>
          <w:rFonts w:ascii="Times New Roman" w:eastAsia="Times New Roman" w:hAnsi="Times New Roman" w:cs="Times New Roman"/>
          <w:sz w:val="28"/>
          <w:szCs w:val="28"/>
          <w:lang w:eastAsia="ru-RU"/>
        </w:rPr>
        <w:t>«Откуда берется хлеб»</w:t>
      </w:r>
    </w:p>
    <w:p w:rsidR="00816D1B" w:rsidRDefault="00330223" w:rsidP="00BF4C69">
      <w:pPr>
        <w:spacing w:before="100" w:beforeAutospacing="1" w:after="100" w:afterAutospacing="1" w:line="240" w:lineRule="auto"/>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sz w:val="24"/>
          <w:szCs w:val="24"/>
          <w:lang w:eastAsia="ru-RU"/>
        </w:rPr>
        <w:t xml:space="preserve"> </w:t>
      </w:r>
      <w:bookmarkStart w:id="0" w:name="_GoBack"/>
      <w:bookmarkEnd w:id="0"/>
      <w:r w:rsidR="00BF4C69" w:rsidRPr="00BF4C69">
        <w:rPr>
          <w:rFonts w:ascii="Times New Roman" w:eastAsia="Times New Roman" w:hAnsi="Times New Roman" w:cs="Times New Roman"/>
          <w:b/>
          <w:sz w:val="24"/>
          <w:szCs w:val="24"/>
          <w:lang w:eastAsia="ru-RU"/>
        </w:rPr>
        <w:t xml:space="preserve"> «ОТКУДА ХЛЕБ ПРИШЕЛ»</w:t>
      </w:r>
      <w:r w:rsidR="00BF4C69">
        <w:rPr>
          <w:rFonts w:ascii="Times New Roman" w:eastAsia="Times New Roman" w:hAnsi="Times New Roman" w:cs="Times New Roman"/>
          <w:sz w:val="24"/>
          <w:szCs w:val="24"/>
          <w:lang w:eastAsia="ru-RU"/>
        </w:rPr>
        <w:t xml:space="preserve"> </w:t>
      </w:r>
      <w:r w:rsid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t>Хлеб это символ благополучия, достатка. Хлеб на</w:t>
      </w:r>
      <w:r w:rsidR="00BF4C69">
        <w:rPr>
          <w:rFonts w:ascii="Times New Roman" w:eastAsia="Times New Roman" w:hAnsi="Times New Roman" w:cs="Times New Roman"/>
          <w:sz w:val="24"/>
          <w:szCs w:val="24"/>
          <w:lang w:eastAsia="ru-RU"/>
        </w:rPr>
        <w:t xml:space="preserve"> столе - это богатство в доме.</w:t>
      </w:r>
      <w:r w:rsid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b/>
          <w:bCs/>
          <w:sz w:val="24"/>
          <w:szCs w:val="24"/>
          <w:u w:val="single"/>
          <w:lang w:eastAsia="ru-RU"/>
        </w:rPr>
        <w:t>История.</w:t>
      </w:r>
      <w:r w:rsid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t>Ученые полагают, что хлебу свыше 15 тысяч лет, его знали уже в Неолите. Правда,</w:t>
      </w:r>
      <w:r w:rsidR="00BF4C69" w:rsidRPr="00BF4C69">
        <w:rPr>
          <w:rFonts w:ascii="Times New Roman" w:eastAsia="Times New Roman" w:hAnsi="Times New Roman" w:cs="Times New Roman"/>
          <w:sz w:val="24"/>
          <w:szCs w:val="24"/>
          <w:lang w:eastAsia="ru-RU"/>
        </w:rPr>
        <w:br/>
        <w:t xml:space="preserve">хлеб в те давние времена мало чем напоминал нынешний. </w:t>
      </w:r>
      <w:r w:rsidR="00BF4C69" w:rsidRPr="00BF4C69">
        <w:rPr>
          <w:rFonts w:ascii="Times New Roman" w:eastAsia="Times New Roman" w:hAnsi="Times New Roman" w:cs="Times New Roman"/>
          <w:sz w:val="24"/>
          <w:szCs w:val="24"/>
          <w:lang w:eastAsia="ru-RU"/>
        </w:rPr>
        <w:br/>
        <w:t xml:space="preserve">Первый хлеб представлял собой подобие </w:t>
      </w:r>
      <w:proofErr w:type="spellStart"/>
      <w:r w:rsidR="00BF4C69" w:rsidRPr="00BF4C69">
        <w:rPr>
          <w:rFonts w:ascii="Times New Roman" w:eastAsia="Times New Roman" w:hAnsi="Times New Roman" w:cs="Times New Roman"/>
          <w:sz w:val="24"/>
          <w:szCs w:val="24"/>
          <w:lang w:eastAsia="ru-RU"/>
        </w:rPr>
        <w:t>запечёной</w:t>
      </w:r>
      <w:proofErr w:type="spellEnd"/>
      <w:r w:rsidR="00BF4C69" w:rsidRPr="00BF4C69">
        <w:rPr>
          <w:rFonts w:ascii="Times New Roman" w:eastAsia="Times New Roman" w:hAnsi="Times New Roman" w:cs="Times New Roman"/>
          <w:sz w:val="24"/>
          <w:szCs w:val="24"/>
          <w:lang w:eastAsia="ru-RU"/>
        </w:rPr>
        <w:t xml:space="preserve"> кашицы, приготовленной из крупы и воды, а также мог стать результатом случайного приготовления или намеренных экспериментов с водой и</w:t>
      </w:r>
      <w:r w:rsidR="00BF4C69">
        <w:rPr>
          <w:rFonts w:ascii="Times New Roman" w:eastAsia="Times New Roman" w:hAnsi="Times New Roman" w:cs="Times New Roman"/>
          <w:sz w:val="24"/>
          <w:szCs w:val="24"/>
          <w:lang w:eastAsia="ru-RU"/>
        </w:rPr>
        <w:t xml:space="preserve"> мукой.</w:t>
      </w:r>
      <w:r w:rsidR="00BF4C69">
        <w:rPr>
          <w:rFonts w:ascii="Times New Roman" w:eastAsia="Times New Roman" w:hAnsi="Times New Roman" w:cs="Times New Roman"/>
          <w:sz w:val="24"/>
          <w:szCs w:val="24"/>
          <w:lang w:eastAsia="ru-RU"/>
        </w:rPr>
        <w:br/>
      </w:r>
      <w:r w:rsid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t xml:space="preserve">В древнем Египте 5-6 тысяч лет назад произошло как бы второе рождение хлеба. Там научились разрыхлять тесто, способом брожения, используя чудодейственную силу микроскопических организмов – хлебопекарных дрожжей и молочнокислых бактерий. Искусство приготовления “кислого хлеба” от египтян перешло к грекам. Большим лакомством считался разрыхленный пшеничный хлеб и в Древнем Риме. Там появились довольно крупные пекарни, в которых мастера выпекали многие сорта хлеба. </w:t>
      </w:r>
      <w:r w:rsidR="00BF4C69" w:rsidRP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br/>
        <w:t>На Руси владели секретом приготовления дрожжевого теста с незапамятных времен. Пекарни когда-то назывались избами. Но пекли хлеб практически в каждом доме. Лишь несколько веков назад возникла специализация хлебных дел мастеров. Появились хлебники, пирожники, пряничники, блинники, ситники, калачники. С ростом благосостояния населения страны доля потребления самого хлеба немного падает, но, тем не менее, это еще основной продукт на столе рабочего, крестьянина, на солдатском столе. Со временем возникает все больше блюд с использованием муки.</w:t>
      </w:r>
      <w:r w:rsidR="00BF4C69" w:rsidRP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br/>
        <w:t xml:space="preserve">Привычка и любовь к черному кислому хлебу у русского народа была настолько сильна, что даже имела серьезные исторические последствия. Как утверждает авторитет в области истории поваренного искусства Вильям </w:t>
      </w:r>
      <w:proofErr w:type="spellStart"/>
      <w:r w:rsidR="00BF4C69" w:rsidRPr="00BF4C69">
        <w:rPr>
          <w:rFonts w:ascii="Times New Roman" w:eastAsia="Times New Roman" w:hAnsi="Times New Roman" w:cs="Times New Roman"/>
          <w:sz w:val="24"/>
          <w:szCs w:val="24"/>
          <w:lang w:eastAsia="ru-RU"/>
        </w:rPr>
        <w:t>Похлебкин</w:t>
      </w:r>
      <w:proofErr w:type="spellEnd"/>
      <w:r w:rsidR="00BF4C69" w:rsidRPr="00BF4C69">
        <w:rPr>
          <w:rFonts w:ascii="Times New Roman" w:eastAsia="Times New Roman" w:hAnsi="Times New Roman" w:cs="Times New Roman"/>
          <w:sz w:val="24"/>
          <w:szCs w:val="24"/>
          <w:lang w:eastAsia="ru-RU"/>
        </w:rPr>
        <w:t xml:space="preserve">, один из важнейших в истории Европы расколов – разделение церквей на западную и восточную, католичество и православие – произошел в значительной степени из-за хлеба. В середине 11 века, как известно, в христианской церкви разгорелся спор о евхаристии, то есть о том, следует ли употреблять квасной (кислый) хлеб, как это делалось в Византии и на Руси, или пресный - </w:t>
      </w:r>
      <w:r w:rsidR="00BF4C69" w:rsidRPr="00BF4C69">
        <w:rPr>
          <w:rFonts w:ascii="Times New Roman" w:eastAsia="Times New Roman" w:hAnsi="Times New Roman" w:cs="Times New Roman"/>
          <w:sz w:val="24"/>
          <w:szCs w:val="24"/>
          <w:lang w:eastAsia="ru-RU"/>
        </w:rPr>
        <w:lastRenderedPageBreak/>
        <w:t>согласно практике католической церкви. Византия, стоявшая во главе восточной церкви, вынуждена была выступить против запрета папы Льва 9-го употреблять кислый хлеб, так как не сделай она этого, то лишилась бы союза и поддержки Руси. В России же, как мы уже говорили, кислый хлеб воспринимался как символ национальной самобытности, и отказ от него для русских был невозможен.</w:t>
      </w:r>
      <w:r w:rsidR="00BF4C69" w:rsidRP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br/>
        <w:t>Русские всегда ели больше хлеба, чем мяса, что отмечали практически все иностранные путешественники.</w:t>
      </w:r>
      <w:r w:rsidR="00BF4C69" w:rsidRPr="00BF4C69">
        <w:rPr>
          <w:rFonts w:ascii="Times New Roman" w:eastAsia="Times New Roman" w:hAnsi="Times New Roman" w:cs="Times New Roman"/>
          <w:sz w:val="24"/>
          <w:szCs w:val="24"/>
          <w:lang w:eastAsia="ru-RU"/>
        </w:rPr>
        <w:br/>
        <w:t>В средневековой Англии черный хлеб ели разве что бедняки, а представители состоятельных сословий использовали его, главным образом, в качестве тарелок: большие буханки хлеба, выпеченные несколько дней назад, нарезались крупными ломтями, в середине куска делали небольшое углубление, в которое клали еду. После обеда эти «тарелки» собирали в к</w:t>
      </w:r>
      <w:r w:rsidR="00BF4C69">
        <w:rPr>
          <w:rFonts w:ascii="Times New Roman" w:eastAsia="Times New Roman" w:hAnsi="Times New Roman" w:cs="Times New Roman"/>
          <w:sz w:val="24"/>
          <w:szCs w:val="24"/>
          <w:lang w:eastAsia="ru-RU"/>
        </w:rPr>
        <w:t>орзину и раздавали беднякам.</w:t>
      </w:r>
      <w:r w:rsidR="00BF4C69">
        <w:rPr>
          <w:rFonts w:ascii="Times New Roman" w:eastAsia="Times New Roman" w:hAnsi="Times New Roman" w:cs="Times New Roman"/>
          <w:sz w:val="24"/>
          <w:szCs w:val="24"/>
          <w:lang w:eastAsia="ru-RU"/>
        </w:rPr>
        <w:br/>
      </w:r>
      <w:r w:rsid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b/>
          <w:bCs/>
          <w:sz w:val="24"/>
          <w:szCs w:val="24"/>
          <w:u w:val="single"/>
          <w:lang w:eastAsia="ru-RU"/>
        </w:rPr>
        <w:t>Хлеб, как предмет культа.</w:t>
      </w:r>
      <w:r w:rsidR="00BF4C69" w:rsidRP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br/>
        <w:t xml:space="preserve">С хлебом связано много обрядов. У восточных и западных славян было принято класть хлеб перед иконами, как бы свидетельствуя этим о своей верности Богу. Хлеб брали с собой, отправляясь свататься; с хлебом и солью встречали гостя, молодых по возвращении из церкви после венчания; везли хлеб вместе с приданым невесты. Хлеб часто использовали в качестве оберега: клали его в колыбель к новорожденному; брали с собой в дорогу, чтобы он охранял в пути. Буханка хлеба и каждый его кусок, особенно первый, или крошка воплощали собой долю человека; считалось, что от обращения с ними зависят его сила, здоровье и удача. </w:t>
      </w:r>
      <w:r w:rsidR="00BF4C69" w:rsidRP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b/>
          <w:bCs/>
          <w:sz w:val="24"/>
          <w:szCs w:val="24"/>
          <w:u w:val="single"/>
          <w:lang w:eastAsia="ru-RU"/>
        </w:rPr>
        <w:t>Приметы:</w:t>
      </w:r>
      <w:r w:rsidR="00BF4C69" w:rsidRPr="00BF4C69">
        <w:rPr>
          <w:rFonts w:ascii="Times New Roman" w:eastAsia="Times New Roman" w:hAnsi="Times New Roman" w:cs="Times New Roman"/>
          <w:sz w:val="24"/>
          <w:szCs w:val="24"/>
          <w:lang w:eastAsia="ru-RU"/>
        </w:rPr>
        <w:t xml:space="preserve"> </w:t>
      </w:r>
      <w:r w:rsidR="00BF4C69" w:rsidRP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br/>
        <w:t xml:space="preserve">Не разрешалось, чтобы один человек доедал хлеб за другим – заберешь его счастье и силу. Нельзя есть за спиной другого человека – тоже съешь его силу. </w:t>
      </w:r>
      <w:r w:rsidR="00BF4C69" w:rsidRP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br/>
        <w:t>Дашь во время еды хлеб со стола собакам – постигнет бедность.</w:t>
      </w:r>
      <w:r w:rsidR="00BF4C69" w:rsidRP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br/>
        <w:t xml:space="preserve">При молодом и стареющем месяце нельзя было начинать посевов: “Добро сеять </w:t>
      </w:r>
      <w:proofErr w:type="gramStart"/>
      <w:r w:rsidR="00BF4C69" w:rsidRPr="00BF4C69">
        <w:rPr>
          <w:rFonts w:ascii="Times New Roman" w:eastAsia="Times New Roman" w:hAnsi="Times New Roman" w:cs="Times New Roman"/>
          <w:sz w:val="24"/>
          <w:szCs w:val="24"/>
          <w:lang w:eastAsia="ru-RU"/>
        </w:rPr>
        <w:t>при полном месяце</w:t>
      </w:r>
      <w:proofErr w:type="gramEnd"/>
      <w:r w:rsidR="00BF4C69" w:rsidRPr="00BF4C69">
        <w:rPr>
          <w:rFonts w:ascii="Times New Roman" w:eastAsia="Times New Roman" w:hAnsi="Times New Roman" w:cs="Times New Roman"/>
          <w:sz w:val="24"/>
          <w:szCs w:val="24"/>
          <w:lang w:eastAsia="ru-RU"/>
        </w:rPr>
        <w:t>!” Хотя хлеб, посеянный в новолуние, растет и зреет скоро, но колос не будет богат зерном. И наоборот: “полнолунный хлеб” растет тихо и стеблем короток, но зато обилен полновесным зерном.</w:t>
      </w:r>
      <w:r w:rsidR="00BF4C69" w:rsidRP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br/>
        <w:t>Если солнышко закатилось – “не починай новой ковриги”, а то хлеб будет нехорош, да и все хозяйство может прийти в упадок. Ну, а если очень нужно отрезать хлеба, то горбушку не ели, а отрезав, сколько нужно, горбушку приставляли к ковриге.</w:t>
      </w:r>
      <w:r w:rsidR="00BF4C69" w:rsidRP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br/>
        <w:t xml:space="preserve">Самым большим грехом на Руси считалось уронить хотя бы одну крошку хлеба, еще большим – растоптать эту крошку ногами. </w:t>
      </w:r>
      <w:r w:rsidR="00BF4C69" w:rsidRP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br/>
        <w:t>Люди, преломившие хлеб, становятся друзьями на всю жизнь.</w:t>
      </w:r>
      <w:r w:rsidR="00BF4C69" w:rsidRP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br/>
        <w:t>Принимая хлеб соль на рушнике, хлеб следует поцеловать.</w:t>
      </w:r>
      <w:r w:rsidR="00BF4C69" w:rsidRP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br/>
      </w:r>
      <w:r w:rsidR="00BF4C69" w:rsidRPr="00BF4C69">
        <w:rPr>
          <w:rFonts w:ascii="Times New Roman" w:eastAsia="Times New Roman" w:hAnsi="Times New Roman" w:cs="Times New Roman"/>
          <w:sz w:val="24"/>
          <w:szCs w:val="24"/>
          <w:lang w:eastAsia="ru-RU"/>
        </w:rPr>
        <w:br/>
      </w:r>
    </w:p>
    <w:p w:rsidR="00BF4C69" w:rsidRPr="00BF4C69" w:rsidRDefault="00BF4C69" w:rsidP="00BF4C69">
      <w:pPr>
        <w:spacing w:before="100" w:beforeAutospacing="1" w:after="100" w:afterAutospacing="1" w:line="240" w:lineRule="auto"/>
        <w:rPr>
          <w:rFonts w:ascii="Times New Roman" w:eastAsia="Times New Roman" w:hAnsi="Times New Roman" w:cs="Times New Roman"/>
          <w:sz w:val="24"/>
          <w:szCs w:val="24"/>
          <w:lang w:eastAsia="ru-RU"/>
        </w:rPr>
      </w:pPr>
      <w:r w:rsidRPr="00BF4C69">
        <w:rPr>
          <w:rFonts w:ascii="Times New Roman" w:eastAsia="Times New Roman" w:hAnsi="Times New Roman" w:cs="Times New Roman"/>
          <w:b/>
          <w:bCs/>
          <w:sz w:val="24"/>
          <w:szCs w:val="24"/>
          <w:u w:val="single"/>
          <w:lang w:eastAsia="ru-RU"/>
        </w:rPr>
        <w:lastRenderedPageBreak/>
        <w:t>Стихи про хлеб.</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b/>
          <w:bCs/>
          <w:sz w:val="24"/>
          <w:szCs w:val="24"/>
          <w:lang w:eastAsia="ru-RU"/>
        </w:rPr>
        <w:t>Хлеба пекутся.</w:t>
      </w:r>
      <w:r w:rsidRPr="00BF4C69">
        <w:rPr>
          <w:rFonts w:ascii="Times New Roman" w:eastAsia="Times New Roman" w:hAnsi="Times New Roman" w:cs="Times New Roman"/>
          <w:sz w:val="24"/>
          <w:szCs w:val="24"/>
          <w:lang w:eastAsia="ru-RU"/>
        </w:rPr>
        <w:t xml:space="preserve"> </w:t>
      </w:r>
    </w:p>
    <w:p w:rsidR="00816D1B" w:rsidRDefault="00BF4C69" w:rsidP="00816D1B">
      <w:pPr>
        <w:spacing w:before="100" w:beforeAutospacing="1" w:after="240" w:line="240" w:lineRule="auto"/>
        <w:rPr>
          <w:rFonts w:ascii="Times New Roman" w:eastAsia="Times New Roman" w:hAnsi="Times New Roman" w:cs="Times New Roman"/>
          <w:b/>
          <w:bCs/>
          <w:sz w:val="24"/>
          <w:szCs w:val="24"/>
          <w:u w:val="single"/>
          <w:lang w:eastAsia="ru-RU"/>
        </w:rPr>
      </w:pPr>
      <w:r w:rsidRPr="00BF4C69">
        <w:rPr>
          <w:rFonts w:ascii="Times New Roman" w:eastAsia="Times New Roman" w:hAnsi="Times New Roman" w:cs="Times New Roman"/>
          <w:sz w:val="24"/>
          <w:szCs w:val="24"/>
          <w:lang w:eastAsia="ru-RU"/>
        </w:rPr>
        <w:t>Тонкой струйкой сытной</w:t>
      </w:r>
      <w:proofErr w:type="gramStart"/>
      <w:r w:rsidRPr="00BF4C69">
        <w:rPr>
          <w:rFonts w:ascii="Times New Roman" w:eastAsia="Times New Roman" w:hAnsi="Times New Roman" w:cs="Times New Roman"/>
          <w:sz w:val="24"/>
          <w:szCs w:val="24"/>
          <w:lang w:eastAsia="ru-RU"/>
        </w:rPr>
        <w:br/>
        <w:t>З</w:t>
      </w:r>
      <w:proofErr w:type="gramEnd"/>
      <w:r w:rsidRPr="00BF4C69">
        <w:rPr>
          <w:rFonts w:ascii="Times New Roman" w:eastAsia="Times New Roman" w:hAnsi="Times New Roman" w:cs="Times New Roman"/>
          <w:sz w:val="24"/>
          <w:szCs w:val="24"/>
          <w:lang w:eastAsia="ru-RU"/>
        </w:rPr>
        <w:t>меится теплый запах по углам.</w:t>
      </w:r>
      <w:r w:rsidRPr="00BF4C69">
        <w:rPr>
          <w:rFonts w:ascii="Times New Roman" w:eastAsia="Times New Roman" w:hAnsi="Times New Roman" w:cs="Times New Roman"/>
          <w:sz w:val="24"/>
          <w:szCs w:val="24"/>
          <w:lang w:eastAsia="ru-RU"/>
        </w:rPr>
        <w:br/>
        <w:t>Вдыхаю мир отрадный, самобытный</w:t>
      </w:r>
      <w:proofErr w:type="gramStart"/>
      <w:r w:rsidRPr="00BF4C69">
        <w:rPr>
          <w:rFonts w:ascii="Times New Roman" w:eastAsia="Times New Roman" w:hAnsi="Times New Roman" w:cs="Times New Roman"/>
          <w:sz w:val="24"/>
          <w:szCs w:val="24"/>
          <w:lang w:eastAsia="ru-RU"/>
        </w:rPr>
        <w:br/>
        <w:t>С</w:t>
      </w:r>
      <w:proofErr w:type="gramEnd"/>
      <w:r w:rsidRPr="00BF4C69">
        <w:rPr>
          <w:rFonts w:ascii="Times New Roman" w:eastAsia="Times New Roman" w:hAnsi="Times New Roman" w:cs="Times New Roman"/>
          <w:sz w:val="24"/>
          <w:szCs w:val="24"/>
          <w:lang w:eastAsia="ru-RU"/>
        </w:rPr>
        <w:t xml:space="preserve"> любовью и слезами пополам.</w:t>
      </w:r>
      <w:r w:rsidRPr="00BF4C69">
        <w:rPr>
          <w:rFonts w:ascii="Times New Roman" w:eastAsia="Times New Roman" w:hAnsi="Times New Roman" w:cs="Times New Roman"/>
          <w:sz w:val="24"/>
          <w:szCs w:val="24"/>
          <w:lang w:eastAsia="ru-RU"/>
        </w:rPr>
        <w:br/>
        <w:t>Как просто пониманье Мирозданья,</w:t>
      </w:r>
      <w:r w:rsidRPr="00BF4C69">
        <w:rPr>
          <w:rFonts w:ascii="Times New Roman" w:eastAsia="Times New Roman" w:hAnsi="Times New Roman" w:cs="Times New Roman"/>
          <w:sz w:val="24"/>
          <w:szCs w:val="24"/>
          <w:lang w:eastAsia="ru-RU"/>
        </w:rPr>
        <w:br/>
        <w:t xml:space="preserve">Когда, проснувшись </w:t>
      </w:r>
      <w:proofErr w:type="gramStart"/>
      <w:r w:rsidRPr="00BF4C69">
        <w:rPr>
          <w:rFonts w:ascii="Times New Roman" w:eastAsia="Times New Roman" w:hAnsi="Times New Roman" w:cs="Times New Roman"/>
          <w:sz w:val="24"/>
          <w:szCs w:val="24"/>
          <w:lang w:eastAsia="ru-RU"/>
        </w:rPr>
        <w:t>по утру</w:t>
      </w:r>
      <w:proofErr w:type="gramEnd"/>
      <w:r w:rsidRPr="00BF4C69">
        <w:rPr>
          <w:rFonts w:ascii="Times New Roman" w:eastAsia="Times New Roman" w:hAnsi="Times New Roman" w:cs="Times New Roman"/>
          <w:sz w:val="24"/>
          <w:szCs w:val="24"/>
          <w:lang w:eastAsia="ru-RU"/>
        </w:rPr>
        <w:t xml:space="preserve"> в тепле,</w:t>
      </w:r>
      <w:r w:rsidRPr="00BF4C69">
        <w:rPr>
          <w:rFonts w:ascii="Times New Roman" w:eastAsia="Times New Roman" w:hAnsi="Times New Roman" w:cs="Times New Roman"/>
          <w:sz w:val="24"/>
          <w:szCs w:val="24"/>
          <w:lang w:eastAsia="ru-RU"/>
        </w:rPr>
        <w:br/>
        <w:t>Под солнечное лучика лобзанье,</w:t>
      </w:r>
      <w:r w:rsidRPr="00BF4C69">
        <w:rPr>
          <w:rFonts w:ascii="Times New Roman" w:eastAsia="Times New Roman" w:hAnsi="Times New Roman" w:cs="Times New Roman"/>
          <w:sz w:val="24"/>
          <w:szCs w:val="24"/>
          <w:lang w:eastAsia="ru-RU"/>
        </w:rPr>
        <w:br/>
        <w:t>Домашний хлеб увидишь на столе.</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BF4C69">
        <w:rPr>
          <w:rFonts w:ascii="Times New Roman" w:eastAsia="Times New Roman" w:hAnsi="Times New Roman" w:cs="Times New Roman"/>
          <w:b/>
          <w:bCs/>
          <w:sz w:val="24"/>
          <w:szCs w:val="24"/>
          <w:lang w:eastAsia="ru-RU"/>
        </w:rPr>
        <w:t>Пшеница</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Положит в землю Человек зерно,</w:t>
      </w:r>
      <w:r w:rsidRPr="00BF4C69">
        <w:rPr>
          <w:rFonts w:ascii="Times New Roman" w:eastAsia="Times New Roman" w:hAnsi="Times New Roman" w:cs="Times New Roman"/>
          <w:sz w:val="24"/>
          <w:szCs w:val="24"/>
          <w:lang w:eastAsia="ru-RU"/>
        </w:rPr>
        <w:br/>
        <w:t>Прольётся Дожд</w:t>
      </w:r>
      <w:proofErr w:type="gramStart"/>
      <w:r w:rsidRPr="00BF4C69">
        <w:rPr>
          <w:rFonts w:ascii="Times New Roman" w:eastAsia="Times New Roman" w:hAnsi="Times New Roman" w:cs="Times New Roman"/>
          <w:sz w:val="24"/>
          <w:szCs w:val="24"/>
          <w:lang w:eastAsia="ru-RU"/>
        </w:rPr>
        <w:t>ь-</w:t>
      </w:r>
      <w:proofErr w:type="gramEnd"/>
      <w:r w:rsidRPr="00BF4C69">
        <w:rPr>
          <w:rFonts w:ascii="Times New Roman" w:eastAsia="Times New Roman" w:hAnsi="Times New Roman" w:cs="Times New Roman"/>
          <w:sz w:val="24"/>
          <w:szCs w:val="24"/>
          <w:lang w:eastAsia="ru-RU"/>
        </w:rPr>
        <w:t xml:space="preserve"> зерно орошено.</w:t>
      </w:r>
      <w:r w:rsidRPr="00BF4C69">
        <w:rPr>
          <w:rFonts w:ascii="Times New Roman" w:eastAsia="Times New Roman" w:hAnsi="Times New Roman" w:cs="Times New Roman"/>
          <w:sz w:val="24"/>
          <w:szCs w:val="24"/>
          <w:lang w:eastAsia="ru-RU"/>
        </w:rPr>
        <w:br/>
        <w:t>Крутая Борозда и мягкий Снег</w:t>
      </w:r>
      <w:r w:rsidRPr="00BF4C69">
        <w:rPr>
          <w:rFonts w:ascii="Times New Roman" w:eastAsia="Times New Roman" w:hAnsi="Times New Roman" w:cs="Times New Roman"/>
          <w:sz w:val="24"/>
          <w:szCs w:val="24"/>
          <w:lang w:eastAsia="ru-RU"/>
        </w:rPr>
        <w:br/>
        <w:t>Зерно укроют на зиму от всех.</w:t>
      </w:r>
      <w:r w:rsidRPr="00BF4C69">
        <w:rPr>
          <w:rFonts w:ascii="Times New Roman" w:eastAsia="Times New Roman" w:hAnsi="Times New Roman" w:cs="Times New Roman"/>
          <w:sz w:val="24"/>
          <w:szCs w:val="24"/>
          <w:lang w:eastAsia="ru-RU"/>
        </w:rPr>
        <w:br/>
        <w:t>Весною Солнце выплывет в зенит</w:t>
      </w:r>
      <w:proofErr w:type="gramStart"/>
      <w:r w:rsidRPr="00BF4C69">
        <w:rPr>
          <w:rFonts w:ascii="Times New Roman" w:eastAsia="Times New Roman" w:hAnsi="Times New Roman" w:cs="Times New Roman"/>
          <w:sz w:val="24"/>
          <w:szCs w:val="24"/>
          <w:lang w:eastAsia="ru-RU"/>
        </w:rPr>
        <w:br/>
        <w:t>И</w:t>
      </w:r>
      <w:proofErr w:type="gramEnd"/>
      <w:r w:rsidRPr="00BF4C69">
        <w:rPr>
          <w:rFonts w:ascii="Times New Roman" w:eastAsia="Times New Roman" w:hAnsi="Times New Roman" w:cs="Times New Roman"/>
          <w:sz w:val="24"/>
          <w:szCs w:val="24"/>
          <w:lang w:eastAsia="ru-RU"/>
        </w:rPr>
        <w:t xml:space="preserve"> новый колосок позолотит.</w:t>
      </w:r>
      <w:r w:rsidRPr="00BF4C69">
        <w:rPr>
          <w:rFonts w:ascii="Times New Roman" w:eastAsia="Times New Roman" w:hAnsi="Times New Roman" w:cs="Times New Roman"/>
          <w:sz w:val="24"/>
          <w:szCs w:val="24"/>
          <w:lang w:eastAsia="ru-RU"/>
        </w:rPr>
        <w:br/>
        <w:t>Колосьев много в урожайный год,</w:t>
      </w:r>
      <w:r w:rsidRPr="00BF4C69">
        <w:rPr>
          <w:rFonts w:ascii="Times New Roman" w:eastAsia="Times New Roman" w:hAnsi="Times New Roman" w:cs="Times New Roman"/>
          <w:sz w:val="24"/>
          <w:szCs w:val="24"/>
          <w:lang w:eastAsia="ru-RU"/>
        </w:rPr>
        <w:br/>
        <w:t>И человек их с поля уберёт.</w:t>
      </w:r>
      <w:r w:rsidRPr="00BF4C69">
        <w:rPr>
          <w:rFonts w:ascii="Times New Roman" w:eastAsia="Times New Roman" w:hAnsi="Times New Roman" w:cs="Times New Roman"/>
          <w:sz w:val="24"/>
          <w:szCs w:val="24"/>
          <w:lang w:eastAsia="ru-RU"/>
        </w:rPr>
        <w:br/>
        <w:t>И золотые руки Пекарей</w:t>
      </w:r>
      <w:r w:rsidRPr="00BF4C69">
        <w:rPr>
          <w:rFonts w:ascii="Times New Roman" w:eastAsia="Times New Roman" w:hAnsi="Times New Roman" w:cs="Times New Roman"/>
          <w:sz w:val="24"/>
          <w:szCs w:val="24"/>
          <w:lang w:eastAsia="ru-RU"/>
        </w:rPr>
        <w:br/>
        <w:t>Румяный хлеб замесят поскорей.</w:t>
      </w:r>
      <w:r w:rsidRPr="00BF4C69">
        <w:rPr>
          <w:rFonts w:ascii="Times New Roman" w:eastAsia="Times New Roman" w:hAnsi="Times New Roman" w:cs="Times New Roman"/>
          <w:sz w:val="24"/>
          <w:szCs w:val="24"/>
          <w:lang w:eastAsia="ru-RU"/>
        </w:rPr>
        <w:br/>
        <w:t>А женщина на краешке доски</w:t>
      </w:r>
      <w:r w:rsidRPr="00BF4C69">
        <w:rPr>
          <w:rFonts w:ascii="Times New Roman" w:eastAsia="Times New Roman" w:hAnsi="Times New Roman" w:cs="Times New Roman"/>
          <w:sz w:val="24"/>
          <w:szCs w:val="24"/>
          <w:lang w:eastAsia="ru-RU"/>
        </w:rPr>
        <w:br/>
        <w:t>Готовый хлеб разрежет на куски.</w:t>
      </w:r>
      <w:r w:rsidRPr="00BF4C69">
        <w:rPr>
          <w:rFonts w:ascii="Times New Roman" w:eastAsia="Times New Roman" w:hAnsi="Times New Roman" w:cs="Times New Roman"/>
          <w:sz w:val="24"/>
          <w:szCs w:val="24"/>
          <w:lang w:eastAsia="ru-RU"/>
        </w:rPr>
        <w:br/>
        <w:t>Всем, кто лелеял хлебный колосок,</w:t>
      </w:r>
      <w:r w:rsidRPr="00BF4C69">
        <w:rPr>
          <w:rFonts w:ascii="Times New Roman" w:eastAsia="Times New Roman" w:hAnsi="Times New Roman" w:cs="Times New Roman"/>
          <w:sz w:val="24"/>
          <w:szCs w:val="24"/>
          <w:lang w:eastAsia="ru-RU"/>
        </w:rPr>
        <w:br/>
        <w:t>На совести достанется кусок.</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BF4C69">
        <w:rPr>
          <w:rFonts w:ascii="Times New Roman" w:eastAsia="Times New Roman" w:hAnsi="Times New Roman" w:cs="Times New Roman"/>
          <w:b/>
          <w:bCs/>
          <w:sz w:val="24"/>
          <w:szCs w:val="24"/>
          <w:lang w:eastAsia="ru-RU"/>
        </w:rPr>
        <w:t>О хлебе</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Я видела однажды, по дороге. </w:t>
      </w:r>
      <w:r w:rsidRPr="00BF4C69">
        <w:rPr>
          <w:rFonts w:ascii="Times New Roman" w:eastAsia="Times New Roman" w:hAnsi="Times New Roman" w:cs="Times New Roman"/>
          <w:sz w:val="24"/>
          <w:szCs w:val="24"/>
          <w:lang w:eastAsia="ru-RU"/>
        </w:rPr>
        <w:br/>
        <w:t xml:space="preserve">Подбрасывал мальчишка хлеб сухой. </w:t>
      </w:r>
      <w:r w:rsidRPr="00BF4C69">
        <w:rPr>
          <w:rFonts w:ascii="Times New Roman" w:eastAsia="Times New Roman" w:hAnsi="Times New Roman" w:cs="Times New Roman"/>
          <w:sz w:val="24"/>
          <w:szCs w:val="24"/>
          <w:lang w:eastAsia="ru-RU"/>
        </w:rPr>
        <w:br/>
        <w:t xml:space="preserve">И ловко били хлеб шальные ноги. </w:t>
      </w:r>
      <w:r w:rsidRPr="00BF4C69">
        <w:rPr>
          <w:rFonts w:ascii="Times New Roman" w:eastAsia="Times New Roman" w:hAnsi="Times New Roman" w:cs="Times New Roman"/>
          <w:sz w:val="24"/>
          <w:szCs w:val="24"/>
          <w:lang w:eastAsia="ru-RU"/>
        </w:rPr>
        <w:br/>
        <w:t xml:space="preserve">Играл, как мячиком, мальчишка озорной.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Тут подошла, старушка и, нагнувшись, </w:t>
      </w:r>
      <w:r w:rsidRPr="00BF4C69">
        <w:rPr>
          <w:rFonts w:ascii="Times New Roman" w:eastAsia="Times New Roman" w:hAnsi="Times New Roman" w:cs="Times New Roman"/>
          <w:sz w:val="24"/>
          <w:szCs w:val="24"/>
          <w:lang w:eastAsia="ru-RU"/>
        </w:rPr>
        <w:br/>
        <w:t xml:space="preserve">Взяла батон, заплакав вдруг, </w:t>
      </w:r>
      <w:proofErr w:type="gramStart"/>
      <w:r w:rsidRPr="00BF4C69">
        <w:rPr>
          <w:rFonts w:ascii="Times New Roman" w:eastAsia="Times New Roman" w:hAnsi="Times New Roman" w:cs="Times New Roman"/>
          <w:sz w:val="24"/>
          <w:szCs w:val="24"/>
          <w:lang w:eastAsia="ru-RU"/>
        </w:rPr>
        <w:t>ушла</w:t>
      </w:r>
      <w:proofErr w:type="gramEnd"/>
      <w:r w:rsidRPr="00BF4C69">
        <w:rPr>
          <w:rFonts w:ascii="Times New Roman" w:eastAsia="Times New Roman" w:hAnsi="Times New Roman" w:cs="Times New Roman"/>
          <w:sz w:val="24"/>
          <w:szCs w:val="24"/>
          <w:lang w:eastAsia="ru-RU"/>
        </w:rPr>
        <w:t xml:space="preserve"> </w:t>
      </w:r>
      <w:r w:rsidRPr="00BF4C69">
        <w:rPr>
          <w:rFonts w:ascii="Times New Roman" w:eastAsia="Times New Roman" w:hAnsi="Times New Roman" w:cs="Times New Roman"/>
          <w:sz w:val="24"/>
          <w:szCs w:val="24"/>
          <w:lang w:eastAsia="ru-RU"/>
        </w:rPr>
        <w:br/>
        <w:t xml:space="preserve">Мальчишка в след глядел ей, улыбнувшись. </w:t>
      </w:r>
      <w:r w:rsidRPr="00BF4C69">
        <w:rPr>
          <w:rFonts w:ascii="Times New Roman" w:eastAsia="Times New Roman" w:hAnsi="Times New Roman" w:cs="Times New Roman"/>
          <w:sz w:val="24"/>
          <w:szCs w:val="24"/>
          <w:lang w:eastAsia="ru-RU"/>
        </w:rPr>
        <w:br/>
        <w:t xml:space="preserve">Решил, что это нищенка была.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Тут дед, сидевший на скамейке, рядом. </w:t>
      </w:r>
      <w:r w:rsidRPr="00BF4C69">
        <w:rPr>
          <w:rFonts w:ascii="Times New Roman" w:eastAsia="Times New Roman" w:hAnsi="Times New Roman" w:cs="Times New Roman"/>
          <w:sz w:val="24"/>
          <w:szCs w:val="24"/>
          <w:lang w:eastAsia="ru-RU"/>
        </w:rPr>
        <w:br/>
        <w:t xml:space="preserve">Поднялся и к мальчишке подошел </w:t>
      </w:r>
      <w:r w:rsidRPr="00BF4C69">
        <w:rPr>
          <w:rFonts w:ascii="Times New Roman" w:eastAsia="Times New Roman" w:hAnsi="Times New Roman" w:cs="Times New Roman"/>
          <w:sz w:val="24"/>
          <w:szCs w:val="24"/>
          <w:lang w:eastAsia="ru-RU"/>
        </w:rPr>
        <w:br/>
        <w:t xml:space="preserve">« Зачем - спросил он, голосом усталым – </w:t>
      </w:r>
      <w:r w:rsidRPr="00BF4C69">
        <w:rPr>
          <w:rFonts w:ascii="Times New Roman" w:eastAsia="Times New Roman" w:hAnsi="Times New Roman" w:cs="Times New Roman"/>
          <w:sz w:val="24"/>
          <w:szCs w:val="24"/>
          <w:lang w:eastAsia="ru-RU"/>
        </w:rPr>
        <w:br/>
        <w:t xml:space="preserve">-Ты, мальчик поступил нехорошо»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А утром, в день победы, ветераны. </w:t>
      </w:r>
      <w:r w:rsidRPr="00BF4C69">
        <w:rPr>
          <w:rFonts w:ascii="Times New Roman" w:eastAsia="Times New Roman" w:hAnsi="Times New Roman" w:cs="Times New Roman"/>
          <w:sz w:val="24"/>
          <w:szCs w:val="24"/>
          <w:lang w:eastAsia="ru-RU"/>
        </w:rPr>
        <w:br/>
        <w:t xml:space="preserve">Все при параде, в школу, ту, пришли. </w:t>
      </w:r>
      <w:r w:rsidRPr="00BF4C69">
        <w:rPr>
          <w:rFonts w:ascii="Times New Roman" w:eastAsia="Times New Roman" w:hAnsi="Times New Roman" w:cs="Times New Roman"/>
          <w:sz w:val="24"/>
          <w:szCs w:val="24"/>
          <w:lang w:eastAsia="ru-RU"/>
        </w:rPr>
        <w:br/>
        <w:t xml:space="preserve">Мальчишке показалось очень странным, </w:t>
      </w:r>
      <w:r w:rsidRPr="00BF4C69">
        <w:rPr>
          <w:rFonts w:ascii="Times New Roman" w:eastAsia="Times New Roman" w:hAnsi="Times New Roman" w:cs="Times New Roman"/>
          <w:sz w:val="24"/>
          <w:szCs w:val="24"/>
          <w:lang w:eastAsia="ru-RU"/>
        </w:rPr>
        <w:br/>
        <w:t xml:space="preserve">Что ветераны хлеб, с собой, несли.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lastRenderedPageBreak/>
        <w:t xml:space="preserve">Узнал мальчишка, в старом ветеране. </w:t>
      </w:r>
      <w:r w:rsidRPr="00BF4C69">
        <w:rPr>
          <w:rFonts w:ascii="Times New Roman" w:eastAsia="Times New Roman" w:hAnsi="Times New Roman" w:cs="Times New Roman"/>
          <w:sz w:val="24"/>
          <w:szCs w:val="24"/>
          <w:lang w:eastAsia="ru-RU"/>
        </w:rPr>
        <w:br/>
        <w:t xml:space="preserve">Седого старика, на той скамье. </w:t>
      </w:r>
      <w:r w:rsidRPr="00BF4C69">
        <w:rPr>
          <w:rFonts w:ascii="Times New Roman" w:eastAsia="Times New Roman" w:hAnsi="Times New Roman" w:cs="Times New Roman"/>
          <w:sz w:val="24"/>
          <w:szCs w:val="24"/>
          <w:lang w:eastAsia="ru-RU"/>
        </w:rPr>
        <w:br/>
        <w:t xml:space="preserve">Он замер, тишина стояла в зале. </w:t>
      </w:r>
      <w:r w:rsidRPr="00BF4C69">
        <w:rPr>
          <w:rFonts w:ascii="Times New Roman" w:eastAsia="Times New Roman" w:hAnsi="Times New Roman" w:cs="Times New Roman"/>
          <w:sz w:val="24"/>
          <w:szCs w:val="24"/>
          <w:lang w:eastAsia="ru-RU"/>
        </w:rPr>
        <w:br/>
        <w:t xml:space="preserve">И хлеб душистый на большом столе.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И та, старушка, что ушла с батоном. </w:t>
      </w:r>
      <w:r w:rsidRPr="00BF4C69">
        <w:rPr>
          <w:rFonts w:ascii="Times New Roman" w:eastAsia="Times New Roman" w:hAnsi="Times New Roman" w:cs="Times New Roman"/>
          <w:sz w:val="24"/>
          <w:szCs w:val="24"/>
          <w:lang w:eastAsia="ru-RU"/>
        </w:rPr>
        <w:br/>
        <w:t xml:space="preserve">Сидела рядом, грудь вся в орденах. </w:t>
      </w:r>
      <w:r w:rsidRPr="00BF4C69">
        <w:rPr>
          <w:rFonts w:ascii="Times New Roman" w:eastAsia="Times New Roman" w:hAnsi="Times New Roman" w:cs="Times New Roman"/>
          <w:sz w:val="24"/>
          <w:szCs w:val="24"/>
          <w:lang w:eastAsia="ru-RU"/>
        </w:rPr>
        <w:br/>
        <w:t xml:space="preserve">В глазах мальчишки голубых, бездонных. </w:t>
      </w:r>
      <w:r w:rsidRPr="00BF4C69">
        <w:rPr>
          <w:rFonts w:ascii="Times New Roman" w:eastAsia="Times New Roman" w:hAnsi="Times New Roman" w:cs="Times New Roman"/>
          <w:sz w:val="24"/>
          <w:szCs w:val="24"/>
          <w:lang w:eastAsia="ru-RU"/>
        </w:rPr>
        <w:br/>
        <w:t xml:space="preserve">Вдруг, со слезами появился страх.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Она, разрезав хлеб, взяла горбушку. </w:t>
      </w:r>
      <w:r w:rsidRPr="00BF4C69">
        <w:rPr>
          <w:rFonts w:ascii="Times New Roman" w:eastAsia="Times New Roman" w:hAnsi="Times New Roman" w:cs="Times New Roman"/>
          <w:sz w:val="24"/>
          <w:szCs w:val="24"/>
          <w:lang w:eastAsia="ru-RU"/>
        </w:rPr>
        <w:br/>
        <w:t xml:space="preserve">Мальчишке, нежно, в руки подала. </w:t>
      </w:r>
      <w:r w:rsidRPr="00BF4C69">
        <w:rPr>
          <w:rFonts w:ascii="Times New Roman" w:eastAsia="Times New Roman" w:hAnsi="Times New Roman" w:cs="Times New Roman"/>
          <w:sz w:val="24"/>
          <w:szCs w:val="24"/>
          <w:lang w:eastAsia="ru-RU"/>
        </w:rPr>
        <w:br/>
        <w:t xml:space="preserve">И быль, рассказанная, той старушкой. </w:t>
      </w:r>
      <w:r w:rsidRPr="00BF4C69">
        <w:rPr>
          <w:rFonts w:ascii="Times New Roman" w:eastAsia="Times New Roman" w:hAnsi="Times New Roman" w:cs="Times New Roman"/>
          <w:sz w:val="24"/>
          <w:szCs w:val="24"/>
          <w:lang w:eastAsia="ru-RU"/>
        </w:rPr>
        <w:br/>
        <w:t xml:space="preserve">Его в блокадный Ленинград перенесла. </w:t>
      </w:r>
      <w:r w:rsidRPr="00BF4C69">
        <w:rPr>
          <w:rFonts w:ascii="Times New Roman" w:eastAsia="Times New Roman" w:hAnsi="Times New Roman" w:cs="Times New Roman"/>
          <w:sz w:val="24"/>
          <w:szCs w:val="24"/>
          <w:lang w:eastAsia="ru-RU"/>
        </w:rPr>
        <w:br/>
        <w:t xml:space="preserve">. </w:t>
      </w:r>
      <w:r w:rsidRPr="00BF4C69">
        <w:rPr>
          <w:rFonts w:ascii="Times New Roman" w:eastAsia="Times New Roman" w:hAnsi="Times New Roman" w:cs="Times New Roman"/>
          <w:sz w:val="24"/>
          <w:szCs w:val="24"/>
          <w:lang w:eastAsia="ru-RU"/>
        </w:rPr>
        <w:br/>
        <w:t xml:space="preserve">Вот перед ним возник холодный город. </w:t>
      </w:r>
      <w:r w:rsidRPr="00BF4C69">
        <w:rPr>
          <w:rFonts w:ascii="Times New Roman" w:eastAsia="Times New Roman" w:hAnsi="Times New Roman" w:cs="Times New Roman"/>
          <w:sz w:val="24"/>
          <w:szCs w:val="24"/>
          <w:lang w:eastAsia="ru-RU"/>
        </w:rPr>
        <w:br/>
        <w:t xml:space="preserve">Во вражеском кольце, кругом бои. </w:t>
      </w:r>
      <w:r w:rsidRPr="00BF4C69">
        <w:rPr>
          <w:rFonts w:ascii="Times New Roman" w:eastAsia="Times New Roman" w:hAnsi="Times New Roman" w:cs="Times New Roman"/>
          <w:sz w:val="24"/>
          <w:szCs w:val="24"/>
          <w:lang w:eastAsia="ru-RU"/>
        </w:rPr>
        <w:br/>
        <w:t xml:space="preserve">Свирепствует зима и лютый голод. </w:t>
      </w:r>
      <w:r w:rsidRPr="00BF4C69">
        <w:rPr>
          <w:rFonts w:ascii="Times New Roman" w:eastAsia="Times New Roman" w:hAnsi="Times New Roman" w:cs="Times New Roman"/>
          <w:sz w:val="24"/>
          <w:szCs w:val="24"/>
          <w:lang w:eastAsia="ru-RU"/>
        </w:rPr>
        <w:br/>
        <w:t xml:space="preserve">И тот батон, что поднят был с земли.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Прижав батон, он мчится по дороге. </w:t>
      </w:r>
      <w:r w:rsidRPr="00BF4C69">
        <w:rPr>
          <w:rFonts w:ascii="Times New Roman" w:eastAsia="Times New Roman" w:hAnsi="Times New Roman" w:cs="Times New Roman"/>
          <w:sz w:val="24"/>
          <w:szCs w:val="24"/>
          <w:lang w:eastAsia="ru-RU"/>
        </w:rPr>
        <w:br/>
        <w:t xml:space="preserve">Он знает, мать его, больная, ждет. </w:t>
      </w:r>
      <w:r w:rsidRPr="00BF4C69">
        <w:rPr>
          <w:rFonts w:ascii="Times New Roman" w:eastAsia="Times New Roman" w:hAnsi="Times New Roman" w:cs="Times New Roman"/>
          <w:sz w:val="24"/>
          <w:szCs w:val="24"/>
          <w:lang w:eastAsia="ru-RU"/>
        </w:rPr>
        <w:br/>
        <w:t xml:space="preserve">Торопится он к ней, замерзли ноги. </w:t>
      </w:r>
      <w:r w:rsidRPr="00BF4C69">
        <w:rPr>
          <w:rFonts w:ascii="Times New Roman" w:eastAsia="Times New Roman" w:hAnsi="Times New Roman" w:cs="Times New Roman"/>
          <w:sz w:val="24"/>
          <w:szCs w:val="24"/>
          <w:lang w:eastAsia="ru-RU"/>
        </w:rPr>
        <w:br/>
        <w:t xml:space="preserve">Но счастлив он, он хлеб домой несет.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А дома, бережно, батон он режет. </w:t>
      </w:r>
      <w:r w:rsidRPr="00BF4C69">
        <w:rPr>
          <w:rFonts w:ascii="Times New Roman" w:eastAsia="Times New Roman" w:hAnsi="Times New Roman" w:cs="Times New Roman"/>
          <w:sz w:val="24"/>
          <w:szCs w:val="24"/>
          <w:lang w:eastAsia="ru-RU"/>
        </w:rPr>
        <w:br/>
        <w:t xml:space="preserve">Куски считая, чтоб хватило им. </w:t>
      </w:r>
      <w:r w:rsidRPr="00BF4C69">
        <w:rPr>
          <w:rFonts w:ascii="Times New Roman" w:eastAsia="Times New Roman" w:hAnsi="Times New Roman" w:cs="Times New Roman"/>
          <w:sz w:val="24"/>
          <w:szCs w:val="24"/>
          <w:lang w:eastAsia="ru-RU"/>
        </w:rPr>
        <w:br/>
        <w:t xml:space="preserve">Пусть он сухой и пусть не очень свежий. </w:t>
      </w:r>
      <w:r w:rsidRPr="00BF4C69">
        <w:rPr>
          <w:rFonts w:ascii="Times New Roman" w:eastAsia="Times New Roman" w:hAnsi="Times New Roman" w:cs="Times New Roman"/>
          <w:sz w:val="24"/>
          <w:szCs w:val="24"/>
          <w:lang w:eastAsia="ru-RU"/>
        </w:rPr>
        <w:br/>
        <w:t xml:space="preserve">Он был единственным и очень дорогим.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Нарезав хлеб, сметает крошки в руку. </w:t>
      </w:r>
      <w:r w:rsidRPr="00BF4C69">
        <w:rPr>
          <w:rFonts w:ascii="Times New Roman" w:eastAsia="Times New Roman" w:hAnsi="Times New Roman" w:cs="Times New Roman"/>
          <w:sz w:val="24"/>
          <w:szCs w:val="24"/>
          <w:lang w:eastAsia="ru-RU"/>
        </w:rPr>
        <w:br/>
        <w:t xml:space="preserve">И матери, ее кусок, несет. </w:t>
      </w:r>
      <w:r w:rsidRPr="00BF4C69">
        <w:rPr>
          <w:rFonts w:ascii="Times New Roman" w:eastAsia="Times New Roman" w:hAnsi="Times New Roman" w:cs="Times New Roman"/>
          <w:sz w:val="24"/>
          <w:szCs w:val="24"/>
          <w:lang w:eastAsia="ru-RU"/>
        </w:rPr>
        <w:br/>
        <w:t xml:space="preserve">В глазах ее он видит боль и муку. </w:t>
      </w:r>
      <w:r w:rsidRPr="00BF4C69">
        <w:rPr>
          <w:rFonts w:ascii="Times New Roman" w:eastAsia="Times New Roman" w:hAnsi="Times New Roman" w:cs="Times New Roman"/>
          <w:sz w:val="24"/>
          <w:szCs w:val="24"/>
          <w:lang w:eastAsia="ru-RU"/>
        </w:rPr>
        <w:br/>
        <w:t xml:space="preserve">И тот немой вопрос «Ты ел, сынок»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Но, вспомнив, как он бил батон ногою. </w:t>
      </w:r>
      <w:r w:rsidRPr="00BF4C69">
        <w:rPr>
          <w:rFonts w:ascii="Times New Roman" w:eastAsia="Times New Roman" w:hAnsi="Times New Roman" w:cs="Times New Roman"/>
          <w:sz w:val="24"/>
          <w:szCs w:val="24"/>
          <w:lang w:eastAsia="ru-RU"/>
        </w:rPr>
        <w:br/>
        <w:t xml:space="preserve">Он выхватил, тот хлеб, </w:t>
      </w:r>
      <w:proofErr w:type="gramStart"/>
      <w:r w:rsidRPr="00BF4C69">
        <w:rPr>
          <w:rFonts w:ascii="Times New Roman" w:eastAsia="Times New Roman" w:hAnsi="Times New Roman" w:cs="Times New Roman"/>
          <w:sz w:val="24"/>
          <w:szCs w:val="24"/>
          <w:lang w:eastAsia="ru-RU"/>
        </w:rPr>
        <w:t>у</w:t>
      </w:r>
      <w:proofErr w:type="gramEnd"/>
      <w:r w:rsidRPr="00BF4C69">
        <w:rPr>
          <w:rFonts w:ascii="Times New Roman" w:eastAsia="Times New Roman" w:hAnsi="Times New Roman" w:cs="Times New Roman"/>
          <w:sz w:val="24"/>
          <w:szCs w:val="24"/>
          <w:lang w:eastAsia="ru-RU"/>
        </w:rPr>
        <w:t xml:space="preserve"> ней из рук </w:t>
      </w:r>
      <w:r w:rsidRPr="00BF4C69">
        <w:rPr>
          <w:rFonts w:ascii="Times New Roman" w:eastAsia="Times New Roman" w:hAnsi="Times New Roman" w:cs="Times New Roman"/>
          <w:sz w:val="24"/>
          <w:szCs w:val="24"/>
          <w:lang w:eastAsia="ru-RU"/>
        </w:rPr>
        <w:br/>
        <w:t xml:space="preserve">Мать закричала « Что, сынок, с тобою. </w:t>
      </w:r>
      <w:r w:rsidRPr="00BF4C69">
        <w:rPr>
          <w:rFonts w:ascii="Times New Roman" w:eastAsia="Times New Roman" w:hAnsi="Times New Roman" w:cs="Times New Roman"/>
          <w:sz w:val="24"/>
          <w:szCs w:val="24"/>
          <w:lang w:eastAsia="ru-RU"/>
        </w:rPr>
        <w:br/>
        <w:t xml:space="preserve">Дай хлеба, я умру от этих мук»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Он зарыдал и вновь перед глазами. </w:t>
      </w:r>
      <w:r w:rsidRPr="00BF4C69">
        <w:rPr>
          <w:rFonts w:ascii="Times New Roman" w:eastAsia="Times New Roman" w:hAnsi="Times New Roman" w:cs="Times New Roman"/>
          <w:sz w:val="24"/>
          <w:szCs w:val="24"/>
          <w:lang w:eastAsia="ru-RU"/>
        </w:rPr>
        <w:br/>
        <w:t xml:space="preserve">Старушка, что батон с земли берет. </w:t>
      </w:r>
      <w:r w:rsidRPr="00BF4C69">
        <w:rPr>
          <w:rFonts w:ascii="Times New Roman" w:eastAsia="Times New Roman" w:hAnsi="Times New Roman" w:cs="Times New Roman"/>
          <w:sz w:val="24"/>
          <w:szCs w:val="24"/>
          <w:lang w:eastAsia="ru-RU"/>
        </w:rPr>
        <w:br/>
        <w:t xml:space="preserve">Она стоит и нежными руками. </w:t>
      </w:r>
      <w:r w:rsidRPr="00BF4C69">
        <w:rPr>
          <w:rFonts w:ascii="Times New Roman" w:eastAsia="Times New Roman" w:hAnsi="Times New Roman" w:cs="Times New Roman"/>
          <w:sz w:val="24"/>
          <w:szCs w:val="24"/>
          <w:lang w:eastAsia="ru-RU"/>
        </w:rPr>
        <w:br/>
        <w:t xml:space="preserve">Мальчишке, хлеб душистый, подает.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Берет, он хлеб и к сердцу, прижимая. </w:t>
      </w:r>
      <w:r w:rsidRPr="00BF4C69">
        <w:rPr>
          <w:rFonts w:ascii="Times New Roman" w:eastAsia="Times New Roman" w:hAnsi="Times New Roman" w:cs="Times New Roman"/>
          <w:sz w:val="24"/>
          <w:szCs w:val="24"/>
          <w:lang w:eastAsia="ru-RU"/>
        </w:rPr>
        <w:br/>
        <w:t xml:space="preserve">Бежит домой, там, мать больная, ждет. </w:t>
      </w:r>
      <w:r w:rsidRPr="00BF4C69">
        <w:rPr>
          <w:rFonts w:ascii="Times New Roman" w:eastAsia="Times New Roman" w:hAnsi="Times New Roman" w:cs="Times New Roman"/>
          <w:sz w:val="24"/>
          <w:szCs w:val="24"/>
          <w:lang w:eastAsia="ru-RU"/>
        </w:rPr>
        <w:br/>
        <w:t xml:space="preserve">Боль матери всем сердцем понимает. </w:t>
      </w:r>
      <w:r w:rsidRPr="00BF4C69">
        <w:rPr>
          <w:rFonts w:ascii="Times New Roman" w:eastAsia="Times New Roman" w:hAnsi="Times New Roman" w:cs="Times New Roman"/>
          <w:sz w:val="24"/>
          <w:szCs w:val="24"/>
          <w:lang w:eastAsia="ru-RU"/>
        </w:rPr>
        <w:br/>
        <w:t xml:space="preserve">И оправданий он себе не ждет.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Он входит в дом, сидят в нем ветераны. </w:t>
      </w:r>
      <w:r w:rsidRPr="00BF4C69">
        <w:rPr>
          <w:rFonts w:ascii="Times New Roman" w:eastAsia="Times New Roman" w:hAnsi="Times New Roman" w:cs="Times New Roman"/>
          <w:sz w:val="24"/>
          <w:szCs w:val="24"/>
          <w:lang w:eastAsia="ru-RU"/>
        </w:rPr>
        <w:br/>
        <w:t xml:space="preserve">Все в зале замерло, лишь слышен сердца стук.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lastRenderedPageBreak/>
        <w:t>Все сном прошло, остались только раны</w:t>
      </w:r>
      <w:proofErr w:type="gramStart"/>
      <w:r w:rsidRPr="00BF4C69">
        <w:rPr>
          <w:rFonts w:ascii="Times New Roman" w:eastAsia="Times New Roman" w:hAnsi="Times New Roman" w:cs="Times New Roman"/>
          <w:sz w:val="24"/>
          <w:szCs w:val="24"/>
          <w:lang w:eastAsia="ru-RU"/>
        </w:rPr>
        <w:t xml:space="preserve"> </w:t>
      </w:r>
      <w:r w:rsidRPr="00BF4C69">
        <w:rPr>
          <w:rFonts w:ascii="Times New Roman" w:eastAsia="Times New Roman" w:hAnsi="Times New Roman" w:cs="Times New Roman"/>
          <w:sz w:val="24"/>
          <w:szCs w:val="24"/>
          <w:lang w:eastAsia="ru-RU"/>
        </w:rPr>
        <w:br/>
        <w:t>О</w:t>
      </w:r>
      <w:proofErr w:type="gramEnd"/>
      <w:r w:rsidRPr="00BF4C69">
        <w:rPr>
          <w:rFonts w:ascii="Times New Roman" w:eastAsia="Times New Roman" w:hAnsi="Times New Roman" w:cs="Times New Roman"/>
          <w:sz w:val="24"/>
          <w:szCs w:val="24"/>
          <w:lang w:eastAsia="ru-RU"/>
        </w:rPr>
        <w:t xml:space="preserve">т боли той, в глазах стоял испуг.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Он понял цену, тем слезам и хлебу. </w:t>
      </w:r>
      <w:r w:rsidRPr="00BF4C69">
        <w:rPr>
          <w:rFonts w:ascii="Times New Roman" w:eastAsia="Times New Roman" w:hAnsi="Times New Roman" w:cs="Times New Roman"/>
          <w:sz w:val="24"/>
          <w:szCs w:val="24"/>
          <w:lang w:eastAsia="ru-RU"/>
        </w:rPr>
        <w:br/>
        <w:t xml:space="preserve">Который, дерзко, превратил он в мяч. </w:t>
      </w:r>
      <w:r w:rsidRPr="00BF4C69">
        <w:rPr>
          <w:rFonts w:ascii="Times New Roman" w:eastAsia="Times New Roman" w:hAnsi="Times New Roman" w:cs="Times New Roman"/>
          <w:sz w:val="24"/>
          <w:szCs w:val="24"/>
          <w:lang w:eastAsia="ru-RU"/>
        </w:rPr>
        <w:br/>
        <w:t xml:space="preserve">На землю, вновь его вернули с неба. </w:t>
      </w:r>
      <w:r w:rsidRPr="00BF4C69">
        <w:rPr>
          <w:rFonts w:ascii="Times New Roman" w:eastAsia="Times New Roman" w:hAnsi="Times New Roman" w:cs="Times New Roman"/>
          <w:sz w:val="24"/>
          <w:szCs w:val="24"/>
          <w:lang w:eastAsia="ru-RU"/>
        </w:rPr>
        <w:br/>
        <w:t xml:space="preserve">Слова старушки « Ешь, сынок, не плачь»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Стоит она и гладит по головке. </w:t>
      </w:r>
      <w:r w:rsidRPr="00BF4C69">
        <w:rPr>
          <w:rFonts w:ascii="Times New Roman" w:eastAsia="Times New Roman" w:hAnsi="Times New Roman" w:cs="Times New Roman"/>
          <w:sz w:val="24"/>
          <w:szCs w:val="24"/>
          <w:lang w:eastAsia="ru-RU"/>
        </w:rPr>
        <w:br/>
        <w:t xml:space="preserve">В глаза глядит, так, как глядела мать. </w:t>
      </w:r>
      <w:r w:rsidRPr="00BF4C69">
        <w:rPr>
          <w:rFonts w:ascii="Times New Roman" w:eastAsia="Times New Roman" w:hAnsi="Times New Roman" w:cs="Times New Roman"/>
          <w:sz w:val="24"/>
          <w:szCs w:val="24"/>
          <w:lang w:eastAsia="ru-RU"/>
        </w:rPr>
        <w:br/>
        <w:t xml:space="preserve">Ему, вдруг, стало стыдно и неловко. </w:t>
      </w:r>
      <w:r w:rsidRPr="00BF4C69">
        <w:rPr>
          <w:rFonts w:ascii="Times New Roman" w:eastAsia="Times New Roman" w:hAnsi="Times New Roman" w:cs="Times New Roman"/>
          <w:sz w:val="24"/>
          <w:szCs w:val="24"/>
          <w:lang w:eastAsia="ru-RU"/>
        </w:rPr>
        <w:br/>
        <w:t xml:space="preserve">« Простите» - только это смог сказать.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Я видела, как тихо, по дороге. </w:t>
      </w:r>
      <w:r w:rsidRPr="00BF4C69">
        <w:rPr>
          <w:rFonts w:ascii="Times New Roman" w:eastAsia="Times New Roman" w:hAnsi="Times New Roman" w:cs="Times New Roman"/>
          <w:sz w:val="24"/>
          <w:szCs w:val="24"/>
          <w:lang w:eastAsia="ru-RU"/>
        </w:rPr>
        <w:br/>
        <w:t xml:space="preserve">Идет мальчишка, голову склонив. </w:t>
      </w:r>
      <w:r w:rsidRPr="00BF4C69">
        <w:rPr>
          <w:rFonts w:ascii="Times New Roman" w:eastAsia="Times New Roman" w:hAnsi="Times New Roman" w:cs="Times New Roman"/>
          <w:sz w:val="24"/>
          <w:szCs w:val="24"/>
          <w:lang w:eastAsia="ru-RU"/>
        </w:rPr>
        <w:br/>
        <w:t xml:space="preserve">И дед седой все курит на пороге. </w:t>
      </w:r>
      <w:r w:rsidRPr="00BF4C69">
        <w:rPr>
          <w:rFonts w:ascii="Times New Roman" w:eastAsia="Times New Roman" w:hAnsi="Times New Roman" w:cs="Times New Roman"/>
          <w:sz w:val="24"/>
          <w:szCs w:val="24"/>
          <w:lang w:eastAsia="ru-RU"/>
        </w:rPr>
        <w:br/>
        <w:t>Всю боль души, молчаньем со</w:t>
      </w:r>
      <w:r w:rsidR="00816D1B">
        <w:rPr>
          <w:rFonts w:ascii="Times New Roman" w:eastAsia="Times New Roman" w:hAnsi="Times New Roman" w:cs="Times New Roman"/>
          <w:sz w:val="24"/>
          <w:szCs w:val="24"/>
          <w:lang w:eastAsia="ru-RU"/>
        </w:rPr>
        <w:t>хранив.</w:t>
      </w:r>
      <w:r w:rsidR="00816D1B">
        <w:rPr>
          <w:rFonts w:ascii="Times New Roman" w:eastAsia="Times New Roman" w:hAnsi="Times New Roman" w:cs="Times New Roman"/>
          <w:sz w:val="24"/>
          <w:szCs w:val="24"/>
          <w:lang w:eastAsia="ru-RU"/>
        </w:rPr>
        <w:br/>
        <w:t xml:space="preserve"> </w:t>
      </w:r>
      <w:r w:rsidR="00816D1B">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b/>
          <w:bCs/>
          <w:sz w:val="24"/>
          <w:szCs w:val="24"/>
          <w:u w:val="single"/>
          <w:lang w:eastAsia="ru-RU"/>
        </w:rPr>
        <w:t>Пословицы и поговорки о хлебе.</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В устном творчестве русского народа, упоминание хлеба встречается часто. Это неудивительно, с давних пор он употреблялся в пищу, от того, насколько богат был урожай, зависела судьба людей до следующей жатвы. </w:t>
      </w:r>
      <w:r w:rsidRPr="00BF4C69">
        <w:rPr>
          <w:rFonts w:ascii="Times New Roman" w:eastAsia="Times New Roman" w:hAnsi="Times New Roman" w:cs="Times New Roman"/>
          <w:sz w:val="24"/>
          <w:szCs w:val="24"/>
          <w:lang w:eastAsia="ru-RU"/>
        </w:rPr>
        <w:br/>
      </w:r>
      <w:proofErr w:type="gramStart"/>
      <w:r w:rsidRPr="00BF4C69">
        <w:rPr>
          <w:rFonts w:ascii="Times New Roman" w:eastAsia="Times New Roman" w:hAnsi="Times New Roman" w:cs="Times New Roman"/>
          <w:sz w:val="24"/>
          <w:szCs w:val="24"/>
          <w:lang w:eastAsia="ru-RU"/>
        </w:rPr>
        <w:br/>
        <w:t>-</w:t>
      </w:r>
      <w:proofErr w:type="gramEnd"/>
      <w:r w:rsidRPr="00BF4C69">
        <w:rPr>
          <w:rFonts w:ascii="Times New Roman" w:eastAsia="Times New Roman" w:hAnsi="Times New Roman" w:cs="Times New Roman"/>
          <w:sz w:val="24"/>
          <w:szCs w:val="24"/>
          <w:lang w:eastAsia="ru-RU"/>
        </w:rPr>
        <w:t>Береги хлеб для еды, а деньги для беды.</w:t>
      </w:r>
      <w:r w:rsidRPr="00BF4C69">
        <w:rPr>
          <w:rFonts w:ascii="Times New Roman" w:eastAsia="Times New Roman" w:hAnsi="Times New Roman" w:cs="Times New Roman"/>
          <w:sz w:val="24"/>
          <w:szCs w:val="24"/>
          <w:lang w:eastAsia="ru-RU"/>
        </w:rPr>
        <w:br/>
        <w:t>-Сеем, пашем, руками машем, о межи тупим, а хлеб круглый год купим.</w:t>
      </w:r>
      <w:r w:rsidRPr="00BF4C69">
        <w:rPr>
          <w:rFonts w:ascii="Times New Roman" w:eastAsia="Times New Roman" w:hAnsi="Times New Roman" w:cs="Times New Roman"/>
          <w:sz w:val="24"/>
          <w:szCs w:val="24"/>
          <w:lang w:eastAsia="ru-RU"/>
        </w:rPr>
        <w:br/>
        <w:t>-Тот счастлив, у кого есть хлеба с душу, платья с тушу, денег с нужу.</w:t>
      </w:r>
      <w:r w:rsidRPr="00BF4C69">
        <w:rPr>
          <w:rFonts w:ascii="Times New Roman" w:eastAsia="Times New Roman" w:hAnsi="Times New Roman" w:cs="Times New Roman"/>
          <w:sz w:val="24"/>
          <w:szCs w:val="24"/>
          <w:lang w:eastAsia="ru-RU"/>
        </w:rPr>
        <w:br/>
        <w:t>-У голого порой бывает пир горой, да горько после пиру – ходить за хлебом по миру</w:t>
      </w:r>
      <w:proofErr w:type="gramStart"/>
      <w:r w:rsidRPr="00BF4C69">
        <w:rPr>
          <w:rFonts w:ascii="Times New Roman" w:eastAsia="Times New Roman" w:hAnsi="Times New Roman" w:cs="Times New Roman"/>
          <w:sz w:val="24"/>
          <w:szCs w:val="24"/>
          <w:lang w:eastAsia="ru-RU"/>
        </w:rPr>
        <w:br/>
        <w:t>-</w:t>
      </w:r>
      <w:proofErr w:type="gramEnd"/>
      <w:r w:rsidRPr="00BF4C69">
        <w:rPr>
          <w:rFonts w:ascii="Times New Roman" w:eastAsia="Times New Roman" w:hAnsi="Times New Roman" w:cs="Times New Roman"/>
          <w:sz w:val="24"/>
          <w:szCs w:val="24"/>
          <w:lang w:eastAsia="ru-RU"/>
        </w:rPr>
        <w:t>И богат мужик, да без хлеба — не крестьянин.</w:t>
      </w:r>
      <w:r w:rsidRPr="00BF4C69">
        <w:rPr>
          <w:rFonts w:ascii="Times New Roman" w:eastAsia="Times New Roman" w:hAnsi="Times New Roman" w:cs="Times New Roman"/>
          <w:sz w:val="24"/>
          <w:szCs w:val="24"/>
          <w:lang w:eastAsia="ru-RU"/>
        </w:rPr>
        <w:br/>
        <w:t>-У нищего хлеб на уме, у скупого и корочки на счету.</w:t>
      </w:r>
      <w:r w:rsidRPr="00BF4C69">
        <w:rPr>
          <w:rFonts w:ascii="Times New Roman" w:eastAsia="Times New Roman" w:hAnsi="Times New Roman" w:cs="Times New Roman"/>
          <w:sz w:val="24"/>
          <w:szCs w:val="24"/>
          <w:lang w:eastAsia="ru-RU"/>
        </w:rPr>
        <w:br/>
        <w:t>-Всяк на себя хлеб добывает.</w:t>
      </w:r>
      <w:r w:rsidRPr="00BF4C69">
        <w:rPr>
          <w:rFonts w:ascii="Times New Roman" w:eastAsia="Times New Roman" w:hAnsi="Times New Roman" w:cs="Times New Roman"/>
          <w:sz w:val="24"/>
          <w:szCs w:val="24"/>
          <w:lang w:eastAsia="ru-RU"/>
        </w:rPr>
        <w:br/>
        <w:t>-Невеяный хлеб не голод, а посконная рубаха не нагота.</w:t>
      </w:r>
      <w:r w:rsidRPr="00BF4C69">
        <w:rPr>
          <w:rFonts w:ascii="Times New Roman" w:eastAsia="Times New Roman" w:hAnsi="Times New Roman" w:cs="Times New Roman"/>
          <w:sz w:val="24"/>
          <w:szCs w:val="24"/>
          <w:lang w:eastAsia="ru-RU"/>
        </w:rPr>
        <w:br/>
        <w:t xml:space="preserve">-Хлеб – батюшка, вода – матушка. </w:t>
      </w:r>
      <w:r w:rsidRPr="00BF4C69">
        <w:rPr>
          <w:rFonts w:ascii="Times New Roman" w:eastAsia="Times New Roman" w:hAnsi="Times New Roman" w:cs="Times New Roman"/>
          <w:sz w:val="24"/>
          <w:szCs w:val="24"/>
          <w:lang w:eastAsia="ru-RU"/>
        </w:rPr>
        <w:br/>
        <w:t xml:space="preserve">-Хлеб хлебу брат. </w:t>
      </w:r>
      <w:r w:rsidRPr="00BF4C69">
        <w:rPr>
          <w:rFonts w:ascii="Times New Roman" w:eastAsia="Times New Roman" w:hAnsi="Times New Roman" w:cs="Times New Roman"/>
          <w:sz w:val="24"/>
          <w:szCs w:val="24"/>
          <w:lang w:eastAsia="ru-RU"/>
        </w:rPr>
        <w:br/>
        <w:t xml:space="preserve">-Худ обед, когда хлеба нет. </w:t>
      </w:r>
      <w:r w:rsidRPr="00BF4C69">
        <w:rPr>
          <w:rFonts w:ascii="Times New Roman" w:eastAsia="Times New Roman" w:hAnsi="Times New Roman" w:cs="Times New Roman"/>
          <w:sz w:val="24"/>
          <w:szCs w:val="24"/>
          <w:lang w:eastAsia="ru-RU"/>
        </w:rPr>
        <w:br/>
        <w:t xml:space="preserve">-Хлеба ни куска, так и в горнице тоска. </w:t>
      </w:r>
      <w:proofErr w:type="gramStart"/>
      <w:r w:rsidRPr="00BF4C69">
        <w:rPr>
          <w:rFonts w:ascii="Times New Roman" w:eastAsia="Times New Roman" w:hAnsi="Times New Roman" w:cs="Times New Roman"/>
          <w:sz w:val="24"/>
          <w:szCs w:val="24"/>
          <w:lang w:eastAsia="ru-RU"/>
        </w:rPr>
        <w:br/>
        <w:t>-</w:t>
      </w:r>
      <w:proofErr w:type="gramEnd"/>
      <w:r w:rsidRPr="00BF4C69">
        <w:rPr>
          <w:rFonts w:ascii="Times New Roman" w:eastAsia="Times New Roman" w:hAnsi="Times New Roman" w:cs="Times New Roman"/>
          <w:sz w:val="24"/>
          <w:szCs w:val="24"/>
          <w:lang w:eastAsia="ru-RU"/>
        </w:rPr>
        <w:t>Хлеб да вода – мужицкая еда.</w:t>
      </w:r>
      <w:r w:rsidRPr="00BF4C69">
        <w:rPr>
          <w:rFonts w:ascii="Times New Roman" w:eastAsia="Times New Roman" w:hAnsi="Times New Roman" w:cs="Times New Roman"/>
          <w:sz w:val="24"/>
          <w:szCs w:val="24"/>
          <w:lang w:eastAsia="ru-RU"/>
        </w:rPr>
        <w:br/>
        <w:t>-Хлебушко – калач дедушка.</w:t>
      </w:r>
      <w:r w:rsidRPr="00BF4C69">
        <w:rPr>
          <w:rFonts w:ascii="Times New Roman" w:eastAsia="Times New Roman" w:hAnsi="Times New Roman" w:cs="Times New Roman"/>
          <w:sz w:val="24"/>
          <w:szCs w:val="24"/>
          <w:lang w:eastAsia="ru-RU"/>
        </w:rPr>
        <w:br/>
        <w:t>-Хлеба нет – корочка в честь.</w:t>
      </w:r>
      <w:r w:rsidRPr="00BF4C69">
        <w:rPr>
          <w:rFonts w:ascii="Times New Roman" w:eastAsia="Times New Roman" w:hAnsi="Times New Roman" w:cs="Times New Roman"/>
          <w:sz w:val="24"/>
          <w:szCs w:val="24"/>
          <w:lang w:eastAsia="ru-RU"/>
        </w:rPr>
        <w:br/>
        <w:t xml:space="preserve">-Сколько ни думай, а лучше хлеба-соли не придумаешь. </w:t>
      </w:r>
      <w:r w:rsidRPr="00BF4C69">
        <w:rPr>
          <w:rFonts w:ascii="Times New Roman" w:eastAsia="Times New Roman" w:hAnsi="Times New Roman" w:cs="Times New Roman"/>
          <w:sz w:val="24"/>
          <w:szCs w:val="24"/>
          <w:lang w:eastAsia="ru-RU"/>
        </w:rPr>
        <w:br/>
        <w:t xml:space="preserve">-Человек хлебом живет, а не промыслом. </w:t>
      </w:r>
      <w:r w:rsidRPr="00BF4C69">
        <w:rPr>
          <w:rFonts w:ascii="Times New Roman" w:eastAsia="Times New Roman" w:hAnsi="Times New Roman" w:cs="Times New Roman"/>
          <w:sz w:val="24"/>
          <w:szCs w:val="24"/>
          <w:lang w:eastAsia="ru-RU"/>
        </w:rPr>
        <w:br/>
        <w:t xml:space="preserve">-Покуда есть хлеб да вода, все не беда. </w:t>
      </w:r>
      <w:r w:rsidRPr="00BF4C69">
        <w:rPr>
          <w:rFonts w:ascii="Times New Roman" w:eastAsia="Times New Roman" w:hAnsi="Times New Roman" w:cs="Times New Roman"/>
          <w:sz w:val="24"/>
          <w:szCs w:val="24"/>
          <w:lang w:eastAsia="ru-RU"/>
        </w:rPr>
        <w:br/>
        <w:t xml:space="preserve">-Без хлеба, без соли худая беседа. </w:t>
      </w:r>
      <w:r w:rsidRPr="00BF4C69">
        <w:rPr>
          <w:rFonts w:ascii="Times New Roman" w:eastAsia="Times New Roman" w:hAnsi="Times New Roman" w:cs="Times New Roman"/>
          <w:sz w:val="24"/>
          <w:szCs w:val="24"/>
          <w:lang w:eastAsia="ru-RU"/>
        </w:rPr>
        <w:br/>
        <w:t xml:space="preserve">-Палата бела, а без хлеба в ней беда. </w:t>
      </w:r>
      <w:r w:rsidRPr="00BF4C69">
        <w:rPr>
          <w:rFonts w:ascii="Times New Roman" w:eastAsia="Times New Roman" w:hAnsi="Times New Roman" w:cs="Times New Roman"/>
          <w:sz w:val="24"/>
          <w:szCs w:val="24"/>
          <w:lang w:eastAsia="ru-RU"/>
        </w:rPr>
        <w:br/>
        <w:t xml:space="preserve">-Плевать на обед коли хлеба нет. </w:t>
      </w:r>
      <w:r w:rsidRPr="00BF4C69">
        <w:rPr>
          <w:rFonts w:ascii="Times New Roman" w:eastAsia="Times New Roman" w:hAnsi="Times New Roman" w:cs="Times New Roman"/>
          <w:sz w:val="24"/>
          <w:szCs w:val="24"/>
          <w:lang w:eastAsia="ru-RU"/>
        </w:rPr>
        <w:br/>
        <w:t>-Хлеб – дар божий, отец, кормилец.</w:t>
      </w:r>
      <w:proofErr w:type="gramStart"/>
      <w:r w:rsidRPr="00BF4C69">
        <w:rPr>
          <w:rFonts w:ascii="Times New Roman" w:eastAsia="Times New Roman" w:hAnsi="Times New Roman" w:cs="Times New Roman"/>
          <w:sz w:val="24"/>
          <w:szCs w:val="24"/>
          <w:lang w:eastAsia="ru-RU"/>
        </w:rPr>
        <w:br/>
        <w:t>-</w:t>
      </w:r>
      <w:proofErr w:type="gramEnd"/>
      <w:r w:rsidRPr="00BF4C69">
        <w:rPr>
          <w:rFonts w:ascii="Times New Roman" w:eastAsia="Times New Roman" w:hAnsi="Times New Roman" w:cs="Times New Roman"/>
          <w:sz w:val="24"/>
          <w:szCs w:val="24"/>
          <w:lang w:eastAsia="ru-RU"/>
        </w:rPr>
        <w:t>Хлеб да соль, и обед пошел.</w:t>
      </w:r>
      <w:r w:rsidRPr="00BF4C69">
        <w:rPr>
          <w:rFonts w:ascii="Times New Roman" w:eastAsia="Times New Roman" w:hAnsi="Times New Roman" w:cs="Times New Roman"/>
          <w:sz w:val="24"/>
          <w:szCs w:val="24"/>
          <w:lang w:eastAsia="ru-RU"/>
        </w:rPr>
        <w:br/>
        <w:t>-Без хлеба, без соли никто не обедает.</w:t>
      </w:r>
      <w:r w:rsidRPr="00BF4C69">
        <w:rPr>
          <w:rFonts w:ascii="Times New Roman" w:eastAsia="Times New Roman" w:hAnsi="Times New Roman" w:cs="Times New Roman"/>
          <w:sz w:val="24"/>
          <w:szCs w:val="24"/>
          <w:lang w:eastAsia="ru-RU"/>
        </w:rPr>
        <w:br/>
        <w:t>-Не в пору и обед, коли хлеба нет.</w:t>
      </w:r>
      <w:r w:rsidRPr="00BF4C69">
        <w:rPr>
          <w:rFonts w:ascii="Times New Roman" w:eastAsia="Times New Roman" w:hAnsi="Times New Roman" w:cs="Times New Roman"/>
          <w:sz w:val="24"/>
          <w:szCs w:val="24"/>
          <w:lang w:eastAsia="ru-RU"/>
        </w:rPr>
        <w:br/>
        <w:t>-Хлеб черствый – обед честный.</w:t>
      </w:r>
      <w:r w:rsidRPr="00BF4C69">
        <w:rPr>
          <w:rFonts w:ascii="Times New Roman" w:eastAsia="Times New Roman" w:hAnsi="Times New Roman" w:cs="Times New Roman"/>
          <w:sz w:val="24"/>
          <w:szCs w:val="24"/>
          <w:lang w:eastAsia="ru-RU"/>
        </w:rPr>
        <w:br/>
        <w:t>-Был бы хлеб, а зубы сыщутся.</w:t>
      </w:r>
      <w:r w:rsidRPr="00BF4C69">
        <w:rPr>
          <w:rFonts w:ascii="Times New Roman" w:eastAsia="Times New Roman" w:hAnsi="Times New Roman" w:cs="Times New Roman"/>
          <w:sz w:val="24"/>
          <w:szCs w:val="24"/>
          <w:lang w:eastAsia="ru-RU"/>
        </w:rPr>
        <w:br/>
        <w:t>-Бел снег, да по нем собака бежит, черна земля, да хлеб родит.</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lastRenderedPageBreak/>
        <w:t>-Была бы голова на плечах, а хлеб будет.</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b/>
          <w:bCs/>
          <w:sz w:val="24"/>
          <w:szCs w:val="24"/>
          <w:u w:val="single"/>
          <w:lang w:eastAsia="ru-RU"/>
        </w:rPr>
        <w:t>Загадки о хлебе.</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Отгадать легко и быстро:</w:t>
      </w:r>
      <w:r w:rsidRPr="00BF4C69">
        <w:rPr>
          <w:rFonts w:ascii="Times New Roman" w:eastAsia="Times New Roman" w:hAnsi="Times New Roman" w:cs="Times New Roman"/>
          <w:sz w:val="24"/>
          <w:szCs w:val="24"/>
          <w:lang w:eastAsia="ru-RU"/>
        </w:rPr>
        <w:br/>
        <w:t>Мягкий, пышный и душистый,</w:t>
      </w:r>
      <w:r w:rsidRPr="00BF4C69">
        <w:rPr>
          <w:rFonts w:ascii="Times New Roman" w:eastAsia="Times New Roman" w:hAnsi="Times New Roman" w:cs="Times New Roman"/>
          <w:sz w:val="24"/>
          <w:szCs w:val="24"/>
          <w:lang w:eastAsia="ru-RU"/>
        </w:rPr>
        <w:br/>
        <w:t>Он и чёрный, он и белый,</w:t>
      </w:r>
      <w:r w:rsidRPr="00BF4C69">
        <w:rPr>
          <w:rFonts w:ascii="Times New Roman" w:eastAsia="Times New Roman" w:hAnsi="Times New Roman" w:cs="Times New Roman"/>
          <w:sz w:val="24"/>
          <w:szCs w:val="24"/>
          <w:lang w:eastAsia="ru-RU"/>
        </w:rPr>
        <w:br/>
        <w:t xml:space="preserve">А бывает подгорелый. </w:t>
      </w:r>
      <w:proofErr w:type="gramStart"/>
      <w:r w:rsidRPr="00BF4C69">
        <w:rPr>
          <w:rFonts w:ascii="Times New Roman" w:eastAsia="Times New Roman" w:hAnsi="Times New Roman" w:cs="Times New Roman"/>
          <w:sz w:val="24"/>
          <w:szCs w:val="24"/>
          <w:lang w:eastAsia="ru-RU"/>
        </w:rPr>
        <w:t>(Хлеб)</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Комковато, ноздревато,</w:t>
      </w:r>
      <w:r w:rsidRPr="00BF4C69">
        <w:rPr>
          <w:rFonts w:ascii="Times New Roman" w:eastAsia="Times New Roman" w:hAnsi="Times New Roman" w:cs="Times New Roman"/>
          <w:sz w:val="24"/>
          <w:szCs w:val="24"/>
          <w:lang w:eastAsia="ru-RU"/>
        </w:rPr>
        <w:br/>
        <w:t xml:space="preserve">И </w:t>
      </w:r>
      <w:proofErr w:type="spellStart"/>
      <w:r w:rsidRPr="00BF4C69">
        <w:rPr>
          <w:rFonts w:ascii="Times New Roman" w:eastAsia="Times New Roman" w:hAnsi="Times New Roman" w:cs="Times New Roman"/>
          <w:sz w:val="24"/>
          <w:szCs w:val="24"/>
          <w:lang w:eastAsia="ru-RU"/>
        </w:rPr>
        <w:t>губато</w:t>
      </w:r>
      <w:proofErr w:type="spellEnd"/>
      <w:r w:rsidRPr="00BF4C69">
        <w:rPr>
          <w:rFonts w:ascii="Times New Roman" w:eastAsia="Times New Roman" w:hAnsi="Times New Roman" w:cs="Times New Roman"/>
          <w:sz w:val="24"/>
          <w:szCs w:val="24"/>
          <w:lang w:eastAsia="ru-RU"/>
        </w:rPr>
        <w:t>, и горбато, и твердо,</w:t>
      </w:r>
      <w:r w:rsidRPr="00BF4C69">
        <w:rPr>
          <w:rFonts w:ascii="Times New Roman" w:eastAsia="Times New Roman" w:hAnsi="Times New Roman" w:cs="Times New Roman"/>
          <w:sz w:val="24"/>
          <w:szCs w:val="24"/>
          <w:lang w:eastAsia="ru-RU"/>
        </w:rPr>
        <w:br/>
        <w:t>И мягко, и кругло, и ломко,</w:t>
      </w:r>
      <w:r w:rsidRPr="00BF4C69">
        <w:rPr>
          <w:rFonts w:ascii="Times New Roman" w:eastAsia="Times New Roman" w:hAnsi="Times New Roman" w:cs="Times New Roman"/>
          <w:sz w:val="24"/>
          <w:szCs w:val="24"/>
          <w:lang w:eastAsia="ru-RU"/>
        </w:rPr>
        <w:br/>
        <w:t>И черно, и бело, и всем мило.</w:t>
      </w:r>
      <w:proofErr w:type="gramEnd"/>
      <w:r w:rsidRPr="00BF4C69">
        <w:rPr>
          <w:rFonts w:ascii="Times New Roman" w:eastAsia="Times New Roman" w:hAnsi="Times New Roman" w:cs="Times New Roman"/>
          <w:sz w:val="24"/>
          <w:szCs w:val="24"/>
          <w:lang w:eastAsia="ru-RU"/>
        </w:rPr>
        <w:t xml:space="preserve"> (Хлеб)</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Всем нужен, а не всякий сделает (Хлеб)</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Бьют меня палками, жмут меня камнями,</w:t>
      </w:r>
      <w:r w:rsidRPr="00BF4C69">
        <w:rPr>
          <w:rFonts w:ascii="Times New Roman" w:eastAsia="Times New Roman" w:hAnsi="Times New Roman" w:cs="Times New Roman"/>
          <w:sz w:val="24"/>
          <w:szCs w:val="24"/>
          <w:lang w:eastAsia="ru-RU"/>
        </w:rPr>
        <w:br/>
        <w:t>Держат меня в огненной пещере,</w:t>
      </w:r>
      <w:r w:rsidRPr="00BF4C69">
        <w:rPr>
          <w:rFonts w:ascii="Times New Roman" w:eastAsia="Times New Roman" w:hAnsi="Times New Roman" w:cs="Times New Roman"/>
          <w:sz w:val="24"/>
          <w:szCs w:val="24"/>
          <w:lang w:eastAsia="ru-RU"/>
        </w:rPr>
        <w:br/>
        <w:t>Режут меня ножами.</w:t>
      </w:r>
      <w:r w:rsidRPr="00BF4C69">
        <w:rPr>
          <w:rFonts w:ascii="Times New Roman" w:eastAsia="Times New Roman" w:hAnsi="Times New Roman" w:cs="Times New Roman"/>
          <w:sz w:val="24"/>
          <w:szCs w:val="24"/>
          <w:lang w:eastAsia="ru-RU"/>
        </w:rPr>
        <w:br/>
        <w:t>За что меня так губят?</w:t>
      </w:r>
      <w:r w:rsidRPr="00BF4C69">
        <w:rPr>
          <w:rFonts w:ascii="Times New Roman" w:eastAsia="Times New Roman" w:hAnsi="Times New Roman" w:cs="Times New Roman"/>
          <w:sz w:val="24"/>
          <w:szCs w:val="24"/>
          <w:lang w:eastAsia="ru-RU"/>
        </w:rPr>
        <w:br/>
        <w:t>За то, что любят. (Хлеб)</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Круглобок и </w:t>
      </w:r>
      <w:proofErr w:type="spellStart"/>
      <w:r w:rsidRPr="00BF4C69">
        <w:rPr>
          <w:rFonts w:ascii="Times New Roman" w:eastAsia="Times New Roman" w:hAnsi="Times New Roman" w:cs="Times New Roman"/>
          <w:sz w:val="24"/>
          <w:szCs w:val="24"/>
          <w:lang w:eastAsia="ru-RU"/>
        </w:rPr>
        <w:t>маслян</w:t>
      </w:r>
      <w:proofErr w:type="spellEnd"/>
      <w:r w:rsidRPr="00BF4C69">
        <w:rPr>
          <w:rFonts w:ascii="Times New Roman" w:eastAsia="Times New Roman" w:hAnsi="Times New Roman" w:cs="Times New Roman"/>
          <w:sz w:val="24"/>
          <w:szCs w:val="24"/>
          <w:lang w:eastAsia="ru-RU"/>
        </w:rPr>
        <w:t xml:space="preserve"> он, </w:t>
      </w:r>
      <w:r w:rsidRPr="00BF4C69">
        <w:rPr>
          <w:rFonts w:ascii="Times New Roman" w:eastAsia="Times New Roman" w:hAnsi="Times New Roman" w:cs="Times New Roman"/>
          <w:sz w:val="24"/>
          <w:szCs w:val="24"/>
          <w:lang w:eastAsia="ru-RU"/>
        </w:rPr>
        <w:br/>
        <w:t>В меру крут, посолен, -</w:t>
      </w:r>
      <w:r w:rsidRPr="00BF4C69">
        <w:rPr>
          <w:rFonts w:ascii="Times New Roman" w:eastAsia="Times New Roman" w:hAnsi="Times New Roman" w:cs="Times New Roman"/>
          <w:sz w:val="24"/>
          <w:szCs w:val="24"/>
          <w:lang w:eastAsia="ru-RU"/>
        </w:rPr>
        <w:br/>
        <w:t xml:space="preserve">Пахнет солнечным теплом, </w:t>
      </w:r>
      <w:r w:rsidRPr="00BF4C69">
        <w:rPr>
          <w:rFonts w:ascii="Times New Roman" w:eastAsia="Times New Roman" w:hAnsi="Times New Roman" w:cs="Times New Roman"/>
          <w:sz w:val="24"/>
          <w:szCs w:val="24"/>
          <w:lang w:eastAsia="ru-RU"/>
        </w:rPr>
        <w:br/>
        <w:t>Пахнет знойным полем. (Хлеб)</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Мнут и катают,</w:t>
      </w:r>
      <w:r w:rsidRPr="00BF4C69">
        <w:rPr>
          <w:rFonts w:ascii="Times New Roman" w:eastAsia="Times New Roman" w:hAnsi="Times New Roman" w:cs="Times New Roman"/>
          <w:sz w:val="24"/>
          <w:szCs w:val="24"/>
          <w:lang w:eastAsia="ru-RU"/>
        </w:rPr>
        <w:br/>
        <w:t>В печи закаляют,</w:t>
      </w:r>
      <w:r w:rsidRPr="00BF4C69">
        <w:rPr>
          <w:rFonts w:ascii="Times New Roman" w:eastAsia="Times New Roman" w:hAnsi="Times New Roman" w:cs="Times New Roman"/>
          <w:sz w:val="24"/>
          <w:szCs w:val="24"/>
          <w:lang w:eastAsia="ru-RU"/>
        </w:rPr>
        <w:br/>
        <w:t>Потом за столом</w:t>
      </w:r>
      <w:proofErr w:type="gramStart"/>
      <w:r w:rsidRPr="00BF4C69">
        <w:rPr>
          <w:rFonts w:ascii="Times New Roman" w:eastAsia="Times New Roman" w:hAnsi="Times New Roman" w:cs="Times New Roman"/>
          <w:sz w:val="24"/>
          <w:szCs w:val="24"/>
          <w:lang w:eastAsia="ru-RU"/>
        </w:rPr>
        <w:br/>
        <w:t>Р</w:t>
      </w:r>
      <w:proofErr w:type="gramEnd"/>
      <w:r w:rsidRPr="00BF4C69">
        <w:rPr>
          <w:rFonts w:ascii="Times New Roman" w:eastAsia="Times New Roman" w:hAnsi="Times New Roman" w:cs="Times New Roman"/>
          <w:sz w:val="24"/>
          <w:szCs w:val="24"/>
          <w:lang w:eastAsia="ru-RU"/>
        </w:rPr>
        <w:t>ежут ножом. (Хлеб)</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Вот он –</w:t>
      </w:r>
      <w:r w:rsidRPr="00BF4C69">
        <w:rPr>
          <w:rFonts w:ascii="Times New Roman" w:eastAsia="Times New Roman" w:hAnsi="Times New Roman" w:cs="Times New Roman"/>
          <w:sz w:val="24"/>
          <w:szCs w:val="24"/>
          <w:lang w:eastAsia="ru-RU"/>
        </w:rPr>
        <w:br/>
        <w:t xml:space="preserve">Тёплый, золотистый. </w:t>
      </w:r>
      <w:r w:rsidRPr="00BF4C69">
        <w:rPr>
          <w:rFonts w:ascii="Times New Roman" w:eastAsia="Times New Roman" w:hAnsi="Times New Roman" w:cs="Times New Roman"/>
          <w:sz w:val="24"/>
          <w:szCs w:val="24"/>
          <w:lang w:eastAsia="ru-RU"/>
        </w:rPr>
        <w:br/>
        <w:t xml:space="preserve">В каждый дом, </w:t>
      </w:r>
      <w:r w:rsidRPr="00BF4C69">
        <w:rPr>
          <w:rFonts w:ascii="Times New Roman" w:eastAsia="Times New Roman" w:hAnsi="Times New Roman" w:cs="Times New Roman"/>
          <w:sz w:val="24"/>
          <w:szCs w:val="24"/>
          <w:lang w:eastAsia="ru-RU"/>
        </w:rPr>
        <w:br/>
        <w:t>На каждый стол –</w:t>
      </w:r>
      <w:r w:rsidRPr="00BF4C69">
        <w:rPr>
          <w:rFonts w:ascii="Times New Roman" w:eastAsia="Times New Roman" w:hAnsi="Times New Roman" w:cs="Times New Roman"/>
          <w:sz w:val="24"/>
          <w:szCs w:val="24"/>
          <w:lang w:eastAsia="ru-RU"/>
        </w:rPr>
        <w:br/>
        <w:t xml:space="preserve">Он пожаловал – пришёл. В нем – </w:t>
      </w:r>
      <w:r w:rsidRPr="00BF4C69">
        <w:rPr>
          <w:rFonts w:ascii="Times New Roman" w:eastAsia="Times New Roman" w:hAnsi="Times New Roman" w:cs="Times New Roman"/>
          <w:sz w:val="24"/>
          <w:szCs w:val="24"/>
          <w:lang w:eastAsia="ru-RU"/>
        </w:rPr>
        <w:br/>
        <w:t xml:space="preserve">Здоровье, наша сила, </w:t>
      </w:r>
      <w:r w:rsidRPr="00BF4C69">
        <w:rPr>
          <w:rFonts w:ascii="Times New Roman" w:eastAsia="Times New Roman" w:hAnsi="Times New Roman" w:cs="Times New Roman"/>
          <w:sz w:val="24"/>
          <w:szCs w:val="24"/>
          <w:lang w:eastAsia="ru-RU"/>
        </w:rPr>
        <w:br/>
        <w:t xml:space="preserve">В нем – </w:t>
      </w:r>
      <w:r w:rsidRPr="00BF4C69">
        <w:rPr>
          <w:rFonts w:ascii="Times New Roman" w:eastAsia="Times New Roman" w:hAnsi="Times New Roman" w:cs="Times New Roman"/>
          <w:sz w:val="24"/>
          <w:szCs w:val="24"/>
          <w:lang w:eastAsia="ru-RU"/>
        </w:rPr>
        <w:br/>
        <w:t xml:space="preserve">Чудесное тепло. </w:t>
      </w:r>
      <w:r w:rsidRPr="00BF4C69">
        <w:rPr>
          <w:rFonts w:ascii="Times New Roman" w:eastAsia="Times New Roman" w:hAnsi="Times New Roman" w:cs="Times New Roman"/>
          <w:sz w:val="24"/>
          <w:szCs w:val="24"/>
          <w:lang w:eastAsia="ru-RU"/>
        </w:rPr>
        <w:br/>
        <w:t>Сколько рук</w:t>
      </w:r>
      <w:r w:rsidRPr="00BF4C69">
        <w:rPr>
          <w:rFonts w:ascii="Times New Roman" w:eastAsia="Times New Roman" w:hAnsi="Times New Roman" w:cs="Times New Roman"/>
          <w:sz w:val="24"/>
          <w:szCs w:val="24"/>
          <w:lang w:eastAsia="ru-RU"/>
        </w:rPr>
        <w:br/>
        <w:t xml:space="preserve">Его растило, </w:t>
      </w:r>
      <w:r w:rsidRPr="00BF4C69">
        <w:rPr>
          <w:rFonts w:ascii="Times New Roman" w:eastAsia="Times New Roman" w:hAnsi="Times New Roman" w:cs="Times New Roman"/>
          <w:sz w:val="24"/>
          <w:szCs w:val="24"/>
          <w:lang w:eastAsia="ru-RU"/>
        </w:rPr>
        <w:br/>
        <w:t>Охраняло, берегло! (Хлеб)</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Кольцо не простое,</w:t>
      </w:r>
      <w:r w:rsidRPr="00BF4C69">
        <w:rPr>
          <w:rFonts w:ascii="Times New Roman" w:eastAsia="Times New Roman" w:hAnsi="Times New Roman" w:cs="Times New Roman"/>
          <w:sz w:val="24"/>
          <w:szCs w:val="24"/>
          <w:lang w:eastAsia="ru-RU"/>
        </w:rPr>
        <w:br/>
        <w:t>Кольцо золотое,</w:t>
      </w:r>
      <w:r w:rsidRPr="00BF4C69">
        <w:rPr>
          <w:rFonts w:ascii="Times New Roman" w:eastAsia="Times New Roman" w:hAnsi="Times New Roman" w:cs="Times New Roman"/>
          <w:sz w:val="24"/>
          <w:szCs w:val="24"/>
          <w:lang w:eastAsia="ru-RU"/>
        </w:rPr>
        <w:br/>
        <w:t>Блестящее, хрустящее,</w:t>
      </w:r>
      <w:r w:rsidRPr="00BF4C69">
        <w:rPr>
          <w:rFonts w:ascii="Times New Roman" w:eastAsia="Times New Roman" w:hAnsi="Times New Roman" w:cs="Times New Roman"/>
          <w:sz w:val="24"/>
          <w:szCs w:val="24"/>
          <w:lang w:eastAsia="ru-RU"/>
        </w:rPr>
        <w:br/>
        <w:t>Всем на загляденье...</w:t>
      </w:r>
      <w:r w:rsidRPr="00BF4C69">
        <w:rPr>
          <w:rFonts w:ascii="Times New Roman" w:eastAsia="Times New Roman" w:hAnsi="Times New Roman" w:cs="Times New Roman"/>
          <w:sz w:val="24"/>
          <w:szCs w:val="24"/>
          <w:lang w:eastAsia="ru-RU"/>
        </w:rPr>
        <w:br/>
        <w:t>Ну и объеденье! (Баранка или бублик.)</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Что на сковородку наливают</w:t>
      </w:r>
      <w:proofErr w:type="gramStart"/>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lastRenderedPageBreak/>
        <w:t>Д</w:t>
      </w:r>
      <w:proofErr w:type="gramEnd"/>
      <w:r w:rsidRPr="00BF4C69">
        <w:rPr>
          <w:rFonts w:ascii="Times New Roman" w:eastAsia="Times New Roman" w:hAnsi="Times New Roman" w:cs="Times New Roman"/>
          <w:sz w:val="24"/>
          <w:szCs w:val="24"/>
          <w:lang w:eastAsia="ru-RU"/>
        </w:rPr>
        <w:t>а вчетверо сгибают? (Блины.)</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В печь </w:t>
      </w:r>
      <w:proofErr w:type="gramStart"/>
      <w:r w:rsidRPr="00BF4C69">
        <w:rPr>
          <w:rFonts w:ascii="Times New Roman" w:eastAsia="Times New Roman" w:hAnsi="Times New Roman" w:cs="Times New Roman"/>
          <w:sz w:val="24"/>
          <w:szCs w:val="24"/>
          <w:lang w:eastAsia="ru-RU"/>
        </w:rPr>
        <w:t>сперва</w:t>
      </w:r>
      <w:proofErr w:type="gramEnd"/>
      <w:r w:rsidRPr="00BF4C69">
        <w:rPr>
          <w:rFonts w:ascii="Times New Roman" w:eastAsia="Times New Roman" w:hAnsi="Times New Roman" w:cs="Times New Roman"/>
          <w:sz w:val="24"/>
          <w:szCs w:val="24"/>
          <w:lang w:eastAsia="ru-RU"/>
        </w:rPr>
        <w:t xml:space="preserve"> его сажают,</w:t>
      </w:r>
      <w:r w:rsidRPr="00BF4C69">
        <w:rPr>
          <w:rFonts w:ascii="Times New Roman" w:eastAsia="Times New Roman" w:hAnsi="Times New Roman" w:cs="Times New Roman"/>
          <w:sz w:val="24"/>
          <w:szCs w:val="24"/>
          <w:lang w:eastAsia="ru-RU"/>
        </w:rPr>
        <w:br/>
        <w:t>А как выйдет он оттуда,</w:t>
      </w:r>
      <w:r w:rsidRPr="00BF4C69">
        <w:rPr>
          <w:rFonts w:ascii="Times New Roman" w:eastAsia="Times New Roman" w:hAnsi="Times New Roman" w:cs="Times New Roman"/>
          <w:sz w:val="24"/>
          <w:szCs w:val="24"/>
          <w:lang w:eastAsia="ru-RU"/>
        </w:rPr>
        <w:br/>
        <w:t>То кладут его на блюдо.</w:t>
      </w:r>
      <w:r w:rsidRPr="00BF4C69">
        <w:rPr>
          <w:rFonts w:ascii="Times New Roman" w:eastAsia="Times New Roman" w:hAnsi="Times New Roman" w:cs="Times New Roman"/>
          <w:sz w:val="24"/>
          <w:szCs w:val="24"/>
          <w:lang w:eastAsia="ru-RU"/>
        </w:rPr>
        <w:br/>
        <w:t>Ну, теперь зови ребят!</w:t>
      </w:r>
      <w:r w:rsidRPr="00BF4C69">
        <w:rPr>
          <w:rFonts w:ascii="Times New Roman" w:eastAsia="Times New Roman" w:hAnsi="Times New Roman" w:cs="Times New Roman"/>
          <w:sz w:val="24"/>
          <w:szCs w:val="24"/>
          <w:lang w:eastAsia="ru-RU"/>
        </w:rPr>
        <w:br/>
        <w:t>По кусочку все съедят. (Пирог.)</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Ты не клюй меня, дружок, голосистый петушок. </w:t>
      </w:r>
      <w:r w:rsidRPr="00BF4C69">
        <w:rPr>
          <w:rFonts w:ascii="Times New Roman" w:eastAsia="Times New Roman" w:hAnsi="Times New Roman" w:cs="Times New Roman"/>
          <w:sz w:val="24"/>
          <w:szCs w:val="24"/>
          <w:lang w:eastAsia="ru-RU"/>
        </w:rPr>
        <w:br/>
        <w:t xml:space="preserve">В землю теплую уйду, к солнцу колосом взойду. </w:t>
      </w:r>
      <w:r w:rsidRPr="00BF4C69">
        <w:rPr>
          <w:rFonts w:ascii="Times New Roman" w:eastAsia="Times New Roman" w:hAnsi="Times New Roman" w:cs="Times New Roman"/>
          <w:sz w:val="24"/>
          <w:szCs w:val="24"/>
          <w:lang w:eastAsia="ru-RU"/>
        </w:rPr>
        <w:br/>
        <w:t xml:space="preserve">В нем тогда, </w:t>
      </w:r>
      <w:proofErr w:type="gramStart"/>
      <w:r w:rsidRPr="00BF4C69">
        <w:rPr>
          <w:rFonts w:ascii="Times New Roman" w:eastAsia="Times New Roman" w:hAnsi="Times New Roman" w:cs="Times New Roman"/>
          <w:sz w:val="24"/>
          <w:szCs w:val="24"/>
          <w:lang w:eastAsia="ru-RU"/>
        </w:rPr>
        <w:t>таких</w:t>
      </w:r>
      <w:proofErr w:type="gramEnd"/>
      <w:r w:rsidRPr="00BF4C69">
        <w:rPr>
          <w:rFonts w:ascii="Times New Roman" w:eastAsia="Times New Roman" w:hAnsi="Times New Roman" w:cs="Times New Roman"/>
          <w:sz w:val="24"/>
          <w:szCs w:val="24"/>
          <w:lang w:eastAsia="ru-RU"/>
        </w:rPr>
        <w:t xml:space="preserve"> как я, будет целая семья. (Зерно)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Вырос в поле дом. Полон дом зерном. Стены позолочены. Ставни заколочены. Ходит дом ходуном на столбе золотом (Зерно) </w:t>
      </w:r>
    </w:p>
    <w:p w:rsidR="00BF4C69" w:rsidRPr="00BF4C69" w:rsidRDefault="00BF4C69" w:rsidP="00816D1B">
      <w:pPr>
        <w:spacing w:before="100" w:beforeAutospacing="1" w:after="240" w:line="240" w:lineRule="auto"/>
        <w:rPr>
          <w:rFonts w:ascii="Times New Roman" w:eastAsia="Times New Roman" w:hAnsi="Times New Roman" w:cs="Times New Roman"/>
          <w:b/>
          <w:bCs/>
          <w:sz w:val="24"/>
          <w:szCs w:val="24"/>
          <w:u w:val="single"/>
          <w:lang w:eastAsia="ru-RU"/>
        </w:rPr>
      </w:pPr>
      <w:r w:rsidRPr="00BF4C69">
        <w:rPr>
          <w:rFonts w:ascii="Times New Roman" w:eastAsia="Times New Roman" w:hAnsi="Times New Roman" w:cs="Times New Roman"/>
          <w:b/>
          <w:bCs/>
          <w:sz w:val="24"/>
          <w:szCs w:val="24"/>
          <w:u w:val="single"/>
          <w:lang w:eastAsia="ru-RU"/>
        </w:rPr>
        <w:t>Считалки о хлебе.</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"Дождик, дождик, поливай - будет хлеба урожай. </w:t>
      </w:r>
      <w:r w:rsidRPr="00BF4C69">
        <w:rPr>
          <w:rFonts w:ascii="Times New Roman" w:eastAsia="Times New Roman" w:hAnsi="Times New Roman" w:cs="Times New Roman"/>
          <w:sz w:val="24"/>
          <w:szCs w:val="24"/>
          <w:lang w:eastAsia="ru-RU"/>
        </w:rPr>
        <w:br/>
        <w:t xml:space="preserve">Будут булки, будут сушки, будут вкусные ватрушки". </w:t>
      </w:r>
      <w:r w:rsidRPr="00BF4C69">
        <w:rPr>
          <w:rFonts w:ascii="Times New Roman" w:eastAsia="Times New Roman" w:hAnsi="Times New Roman" w:cs="Times New Roman"/>
          <w:sz w:val="24"/>
          <w:szCs w:val="24"/>
          <w:lang w:eastAsia="ru-RU"/>
        </w:rPr>
        <w:br/>
        <w:t>"</w:t>
      </w:r>
      <w:proofErr w:type="spellStart"/>
      <w:r w:rsidRPr="00BF4C69">
        <w:rPr>
          <w:rFonts w:ascii="Times New Roman" w:eastAsia="Times New Roman" w:hAnsi="Times New Roman" w:cs="Times New Roman"/>
          <w:sz w:val="24"/>
          <w:szCs w:val="24"/>
          <w:lang w:eastAsia="ru-RU"/>
        </w:rPr>
        <w:t>Катилася</w:t>
      </w:r>
      <w:proofErr w:type="spellEnd"/>
      <w:r w:rsidRPr="00BF4C69">
        <w:rPr>
          <w:rFonts w:ascii="Times New Roman" w:eastAsia="Times New Roman" w:hAnsi="Times New Roman" w:cs="Times New Roman"/>
          <w:sz w:val="24"/>
          <w:szCs w:val="24"/>
          <w:lang w:eastAsia="ru-RU"/>
        </w:rPr>
        <w:t xml:space="preserve"> торба с высокого горба. В этой торбе хлеб, </w:t>
      </w:r>
      <w:proofErr w:type="spellStart"/>
      <w:r w:rsidRPr="00BF4C69">
        <w:rPr>
          <w:rFonts w:ascii="Times New Roman" w:eastAsia="Times New Roman" w:hAnsi="Times New Roman" w:cs="Times New Roman"/>
          <w:sz w:val="24"/>
          <w:szCs w:val="24"/>
          <w:lang w:eastAsia="ru-RU"/>
        </w:rPr>
        <w:t>соль</w:t>
      </w:r>
      <w:proofErr w:type="gramStart"/>
      <w:r w:rsidRPr="00BF4C69">
        <w:rPr>
          <w:rFonts w:ascii="Times New Roman" w:eastAsia="Times New Roman" w:hAnsi="Times New Roman" w:cs="Times New Roman"/>
          <w:sz w:val="24"/>
          <w:szCs w:val="24"/>
          <w:lang w:eastAsia="ru-RU"/>
        </w:rPr>
        <w:t>,п</w:t>
      </w:r>
      <w:proofErr w:type="gramEnd"/>
      <w:r w:rsidRPr="00BF4C69">
        <w:rPr>
          <w:rFonts w:ascii="Times New Roman" w:eastAsia="Times New Roman" w:hAnsi="Times New Roman" w:cs="Times New Roman"/>
          <w:sz w:val="24"/>
          <w:szCs w:val="24"/>
          <w:lang w:eastAsia="ru-RU"/>
        </w:rPr>
        <w:t>шеница</w:t>
      </w:r>
      <w:proofErr w:type="spellEnd"/>
      <w:r w:rsidRPr="00BF4C69">
        <w:rPr>
          <w:rFonts w:ascii="Times New Roman" w:eastAsia="Times New Roman" w:hAnsi="Times New Roman" w:cs="Times New Roman"/>
          <w:sz w:val="24"/>
          <w:szCs w:val="24"/>
          <w:lang w:eastAsia="ru-RU"/>
        </w:rPr>
        <w:t xml:space="preserve">. </w:t>
      </w:r>
      <w:r w:rsidR="00816D1B">
        <w:rPr>
          <w:rFonts w:ascii="Times New Roman" w:eastAsia="Times New Roman" w:hAnsi="Times New Roman" w:cs="Times New Roman"/>
          <w:sz w:val="24"/>
          <w:szCs w:val="24"/>
          <w:lang w:eastAsia="ru-RU"/>
        </w:rPr>
        <w:br/>
        <w:t>С кем ты хочешь поделиться?"</w:t>
      </w:r>
      <w:r w:rsidR="00816D1B">
        <w:rPr>
          <w:rFonts w:ascii="Times New Roman" w:eastAsia="Times New Roman" w:hAnsi="Times New Roman" w:cs="Times New Roman"/>
          <w:sz w:val="24"/>
          <w:szCs w:val="24"/>
          <w:lang w:eastAsia="ru-RU"/>
        </w:rPr>
        <w:br/>
      </w:r>
      <w:r w:rsidR="00816D1B">
        <w:rPr>
          <w:rFonts w:ascii="Times New Roman" w:eastAsia="Times New Roman" w:hAnsi="Times New Roman" w:cs="Times New Roman"/>
          <w:sz w:val="24"/>
          <w:szCs w:val="24"/>
          <w:lang w:eastAsia="ru-RU"/>
        </w:rPr>
        <w:br/>
      </w:r>
      <w:proofErr w:type="spellStart"/>
      <w:r w:rsidRPr="00BF4C69">
        <w:rPr>
          <w:rFonts w:ascii="Times New Roman" w:eastAsia="Times New Roman" w:hAnsi="Times New Roman" w:cs="Times New Roman"/>
          <w:b/>
          <w:bCs/>
          <w:sz w:val="24"/>
          <w:szCs w:val="24"/>
          <w:u w:val="single"/>
          <w:lang w:eastAsia="ru-RU"/>
        </w:rPr>
        <w:t>Чистоговорки</w:t>
      </w:r>
      <w:proofErr w:type="spellEnd"/>
      <w:r w:rsidRPr="00BF4C69">
        <w:rPr>
          <w:rFonts w:ascii="Times New Roman" w:eastAsia="Times New Roman" w:hAnsi="Times New Roman" w:cs="Times New Roman"/>
          <w:b/>
          <w:bCs/>
          <w:sz w:val="24"/>
          <w:szCs w:val="24"/>
          <w:u w:val="single"/>
          <w:lang w:eastAsia="ru-RU"/>
        </w:rPr>
        <w:t xml:space="preserve"> о хлебе.</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r>
      <w:proofErr w:type="spellStart"/>
      <w:r w:rsidRPr="00BF4C69">
        <w:rPr>
          <w:rFonts w:ascii="Times New Roman" w:eastAsia="Times New Roman" w:hAnsi="Times New Roman" w:cs="Times New Roman"/>
          <w:sz w:val="24"/>
          <w:szCs w:val="24"/>
          <w:lang w:eastAsia="ru-RU"/>
        </w:rPr>
        <w:t>Жок-жок-жок</w:t>
      </w:r>
      <w:proofErr w:type="spellEnd"/>
      <w:r w:rsidRPr="00BF4C69">
        <w:rPr>
          <w:rFonts w:ascii="Times New Roman" w:eastAsia="Times New Roman" w:hAnsi="Times New Roman" w:cs="Times New Roman"/>
          <w:sz w:val="24"/>
          <w:szCs w:val="24"/>
          <w:lang w:eastAsia="ru-RU"/>
        </w:rPr>
        <w:t xml:space="preserve"> - это пирожок. </w:t>
      </w:r>
      <w:r w:rsidRPr="00BF4C69">
        <w:rPr>
          <w:rFonts w:ascii="Times New Roman" w:eastAsia="Times New Roman" w:hAnsi="Times New Roman" w:cs="Times New Roman"/>
          <w:sz w:val="24"/>
          <w:szCs w:val="24"/>
          <w:lang w:eastAsia="ru-RU"/>
        </w:rPr>
        <w:br/>
      </w:r>
      <w:proofErr w:type="spellStart"/>
      <w:r w:rsidRPr="00BF4C69">
        <w:rPr>
          <w:rFonts w:ascii="Times New Roman" w:eastAsia="Times New Roman" w:hAnsi="Times New Roman" w:cs="Times New Roman"/>
          <w:sz w:val="24"/>
          <w:szCs w:val="24"/>
          <w:lang w:eastAsia="ru-RU"/>
        </w:rPr>
        <w:t>Шки-шки-шки</w:t>
      </w:r>
      <w:proofErr w:type="spellEnd"/>
      <w:r w:rsidRPr="00BF4C69">
        <w:rPr>
          <w:rFonts w:ascii="Times New Roman" w:eastAsia="Times New Roman" w:hAnsi="Times New Roman" w:cs="Times New Roman"/>
          <w:sz w:val="24"/>
          <w:szCs w:val="24"/>
          <w:lang w:eastAsia="ru-RU"/>
        </w:rPr>
        <w:t xml:space="preserve"> - мама жарит пирожки. </w:t>
      </w:r>
      <w:r w:rsidRPr="00BF4C69">
        <w:rPr>
          <w:rFonts w:ascii="Times New Roman" w:eastAsia="Times New Roman" w:hAnsi="Times New Roman" w:cs="Times New Roman"/>
          <w:sz w:val="24"/>
          <w:szCs w:val="24"/>
          <w:lang w:eastAsia="ru-RU"/>
        </w:rPr>
        <w:br/>
      </w:r>
      <w:proofErr w:type="spellStart"/>
      <w:r w:rsidRPr="00BF4C69">
        <w:rPr>
          <w:rFonts w:ascii="Times New Roman" w:eastAsia="Times New Roman" w:hAnsi="Times New Roman" w:cs="Times New Roman"/>
          <w:sz w:val="24"/>
          <w:szCs w:val="24"/>
          <w:lang w:eastAsia="ru-RU"/>
        </w:rPr>
        <w:t>Шки-шки-шки</w:t>
      </w:r>
      <w:proofErr w:type="spellEnd"/>
      <w:r w:rsidRPr="00BF4C69">
        <w:rPr>
          <w:rFonts w:ascii="Times New Roman" w:eastAsia="Times New Roman" w:hAnsi="Times New Roman" w:cs="Times New Roman"/>
          <w:sz w:val="24"/>
          <w:szCs w:val="24"/>
          <w:lang w:eastAsia="ru-RU"/>
        </w:rPr>
        <w:t xml:space="preserve"> - мы любим пирожки. </w:t>
      </w:r>
      <w:r w:rsidRPr="00BF4C69">
        <w:rPr>
          <w:rFonts w:ascii="Times New Roman" w:eastAsia="Times New Roman" w:hAnsi="Times New Roman" w:cs="Times New Roman"/>
          <w:sz w:val="24"/>
          <w:szCs w:val="24"/>
          <w:lang w:eastAsia="ru-RU"/>
        </w:rPr>
        <w:br/>
      </w:r>
      <w:proofErr w:type="spellStart"/>
      <w:r w:rsidRPr="00BF4C69">
        <w:rPr>
          <w:rFonts w:ascii="Times New Roman" w:eastAsia="Times New Roman" w:hAnsi="Times New Roman" w:cs="Times New Roman"/>
          <w:sz w:val="24"/>
          <w:szCs w:val="24"/>
          <w:lang w:eastAsia="ru-RU"/>
        </w:rPr>
        <w:t>Жок-жок-жок</w:t>
      </w:r>
      <w:proofErr w:type="spellEnd"/>
      <w:r w:rsidRPr="00BF4C69">
        <w:rPr>
          <w:rFonts w:ascii="Times New Roman" w:eastAsia="Times New Roman" w:hAnsi="Times New Roman" w:cs="Times New Roman"/>
          <w:sz w:val="24"/>
          <w:szCs w:val="24"/>
          <w:lang w:eastAsia="ru-RU"/>
        </w:rPr>
        <w:t xml:space="preserve"> - кушай Женя пирожок. </w:t>
      </w:r>
      <w:r w:rsidRPr="00BF4C69">
        <w:rPr>
          <w:rFonts w:ascii="Times New Roman" w:eastAsia="Times New Roman" w:hAnsi="Times New Roman" w:cs="Times New Roman"/>
          <w:sz w:val="24"/>
          <w:szCs w:val="24"/>
          <w:lang w:eastAsia="ru-RU"/>
        </w:rPr>
        <w:br/>
      </w:r>
      <w:proofErr w:type="spellStart"/>
      <w:r w:rsidRPr="00BF4C69">
        <w:rPr>
          <w:rFonts w:ascii="Times New Roman" w:eastAsia="Times New Roman" w:hAnsi="Times New Roman" w:cs="Times New Roman"/>
          <w:sz w:val="24"/>
          <w:szCs w:val="24"/>
          <w:lang w:eastAsia="ru-RU"/>
        </w:rPr>
        <w:t>Ач-ач-ач</w:t>
      </w:r>
      <w:proofErr w:type="spellEnd"/>
      <w:r w:rsidRPr="00BF4C69">
        <w:rPr>
          <w:rFonts w:ascii="Times New Roman" w:eastAsia="Times New Roman" w:hAnsi="Times New Roman" w:cs="Times New Roman"/>
          <w:sz w:val="24"/>
          <w:szCs w:val="24"/>
          <w:lang w:eastAsia="ru-RU"/>
        </w:rPr>
        <w:t xml:space="preserve"> - вот калач. </w:t>
      </w:r>
      <w:r w:rsidRPr="00BF4C69">
        <w:rPr>
          <w:rFonts w:ascii="Times New Roman" w:eastAsia="Times New Roman" w:hAnsi="Times New Roman" w:cs="Times New Roman"/>
          <w:sz w:val="24"/>
          <w:szCs w:val="24"/>
          <w:lang w:eastAsia="ru-RU"/>
        </w:rPr>
        <w:br/>
      </w:r>
      <w:proofErr w:type="spellStart"/>
      <w:r w:rsidRPr="00BF4C69">
        <w:rPr>
          <w:rFonts w:ascii="Times New Roman" w:eastAsia="Times New Roman" w:hAnsi="Times New Roman" w:cs="Times New Roman"/>
          <w:sz w:val="24"/>
          <w:szCs w:val="24"/>
          <w:lang w:eastAsia="ru-RU"/>
        </w:rPr>
        <w:t>Чи-чи-чи</w:t>
      </w:r>
      <w:proofErr w:type="spellEnd"/>
      <w:r w:rsidRPr="00BF4C69">
        <w:rPr>
          <w:rFonts w:ascii="Times New Roman" w:eastAsia="Times New Roman" w:hAnsi="Times New Roman" w:cs="Times New Roman"/>
          <w:sz w:val="24"/>
          <w:szCs w:val="24"/>
          <w:lang w:eastAsia="ru-RU"/>
        </w:rPr>
        <w:t xml:space="preserve"> - </w:t>
      </w:r>
      <w:proofErr w:type="spellStart"/>
      <w:r w:rsidRPr="00BF4C69">
        <w:rPr>
          <w:rFonts w:ascii="Times New Roman" w:eastAsia="Times New Roman" w:hAnsi="Times New Roman" w:cs="Times New Roman"/>
          <w:sz w:val="24"/>
          <w:szCs w:val="24"/>
          <w:lang w:eastAsia="ru-RU"/>
        </w:rPr>
        <w:t>пекуться</w:t>
      </w:r>
      <w:proofErr w:type="spellEnd"/>
      <w:r w:rsidRPr="00BF4C69">
        <w:rPr>
          <w:rFonts w:ascii="Times New Roman" w:eastAsia="Times New Roman" w:hAnsi="Times New Roman" w:cs="Times New Roman"/>
          <w:sz w:val="24"/>
          <w:szCs w:val="24"/>
          <w:lang w:eastAsia="ru-RU"/>
        </w:rPr>
        <w:t xml:space="preserve"> в печке калачи. </w:t>
      </w:r>
      <w:r w:rsidRPr="00BF4C69">
        <w:rPr>
          <w:rFonts w:ascii="Times New Roman" w:eastAsia="Times New Roman" w:hAnsi="Times New Roman" w:cs="Times New Roman"/>
          <w:sz w:val="24"/>
          <w:szCs w:val="24"/>
          <w:lang w:eastAsia="ru-RU"/>
        </w:rPr>
        <w:br/>
      </w:r>
      <w:proofErr w:type="spellStart"/>
      <w:r w:rsidRPr="00BF4C69">
        <w:rPr>
          <w:rFonts w:ascii="Times New Roman" w:eastAsia="Times New Roman" w:hAnsi="Times New Roman" w:cs="Times New Roman"/>
          <w:sz w:val="24"/>
          <w:szCs w:val="24"/>
          <w:lang w:eastAsia="ru-RU"/>
        </w:rPr>
        <w:t>Чи-чи-чи</w:t>
      </w:r>
      <w:proofErr w:type="spellEnd"/>
      <w:r w:rsidRPr="00BF4C69">
        <w:rPr>
          <w:rFonts w:ascii="Times New Roman" w:eastAsia="Times New Roman" w:hAnsi="Times New Roman" w:cs="Times New Roman"/>
          <w:sz w:val="24"/>
          <w:szCs w:val="24"/>
          <w:lang w:eastAsia="ru-RU"/>
        </w:rPr>
        <w:t xml:space="preserve"> - мы любим калачи. </w:t>
      </w:r>
      <w:r w:rsidRPr="00BF4C69">
        <w:rPr>
          <w:rFonts w:ascii="Times New Roman" w:eastAsia="Times New Roman" w:hAnsi="Times New Roman" w:cs="Times New Roman"/>
          <w:sz w:val="24"/>
          <w:szCs w:val="24"/>
          <w:lang w:eastAsia="ru-RU"/>
        </w:rPr>
        <w:br/>
      </w:r>
      <w:proofErr w:type="spellStart"/>
      <w:r w:rsidRPr="00BF4C69">
        <w:rPr>
          <w:rFonts w:ascii="Times New Roman" w:eastAsia="Times New Roman" w:hAnsi="Times New Roman" w:cs="Times New Roman"/>
          <w:sz w:val="24"/>
          <w:szCs w:val="24"/>
          <w:lang w:eastAsia="ru-RU"/>
        </w:rPr>
        <w:t>Чи-чи-ч</w:t>
      </w:r>
      <w:r w:rsidR="00816D1B">
        <w:rPr>
          <w:rFonts w:ascii="Times New Roman" w:eastAsia="Times New Roman" w:hAnsi="Times New Roman" w:cs="Times New Roman"/>
          <w:sz w:val="24"/>
          <w:szCs w:val="24"/>
          <w:lang w:eastAsia="ru-RU"/>
        </w:rPr>
        <w:t>и</w:t>
      </w:r>
      <w:proofErr w:type="spellEnd"/>
      <w:r w:rsidR="00816D1B">
        <w:rPr>
          <w:rFonts w:ascii="Times New Roman" w:eastAsia="Times New Roman" w:hAnsi="Times New Roman" w:cs="Times New Roman"/>
          <w:sz w:val="24"/>
          <w:szCs w:val="24"/>
          <w:lang w:eastAsia="ru-RU"/>
        </w:rPr>
        <w:t xml:space="preserve"> - на праздник будут калачи.</w:t>
      </w:r>
      <w:r w:rsidR="00816D1B">
        <w:rPr>
          <w:rFonts w:ascii="Times New Roman" w:eastAsia="Times New Roman" w:hAnsi="Times New Roman" w:cs="Times New Roman"/>
          <w:sz w:val="24"/>
          <w:szCs w:val="24"/>
          <w:lang w:eastAsia="ru-RU"/>
        </w:rPr>
        <w:br/>
      </w:r>
      <w:r w:rsidR="00816D1B">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b/>
          <w:bCs/>
          <w:sz w:val="24"/>
          <w:szCs w:val="24"/>
          <w:u w:val="single"/>
          <w:lang w:eastAsia="ru-RU"/>
        </w:rPr>
        <w:t>Интересные факты:</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Из зернышка пшеницы можно получить около 20 миллиграммов муки первого сорта. Для выпечки одного батона требуется 10 тысяч зерен.</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Хлеб дает нашему организму белки, углеводы, обогащает его магнием, фосфором, калием, что необходимо для работы мозга. Хлеб содержит витамины. Ученые-медики считают, что взрослый человек должен съедать в сутки 300-500г хлеба, при тяжелой работе все 700г. Детям, подросткам нужно 150-400г хлеба. Почти половину своей энергии человек берет от хлеба.</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Самыми популярными злаками для хлеба являются пшеница, рожь и ячмень.</w:t>
      </w:r>
      <w:r w:rsidRPr="00BF4C69">
        <w:rPr>
          <w:rFonts w:ascii="Times New Roman" w:eastAsia="Times New Roman" w:hAnsi="Times New Roman" w:cs="Times New Roman"/>
          <w:sz w:val="24"/>
          <w:szCs w:val="24"/>
          <w:lang w:eastAsia="ru-RU"/>
        </w:rPr>
        <w:br/>
        <w:t>Для выпекания «</w:t>
      </w:r>
      <w:proofErr w:type="spellStart"/>
      <w:r w:rsidRPr="00BF4C69">
        <w:rPr>
          <w:rFonts w:ascii="Times New Roman" w:eastAsia="Times New Roman" w:hAnsi="Times New Roman" w:cs="Times New Roman"/>
          <w:sz w:val="24"/>
          <w:szCs w:val="24"/>
          <w:lang w:eastAsia="ru-RU"/>
        </w:rPr>
        <w:t>хлебоподобных</w:t>
      </w:r>
      <w:proofErr w:type="spellEnd"/>
      <w:r w:rsidRPr="00BF4C69">
        <w:rPr>
          <w:rFonts w:ascii="Times New Roman" w:eastAsia="Times New Roman" w:hAnsi="Times New Roman" w:cs="Times New Roman"/>
          <w:sz w:val="24"/>
          <w:szCs w:val="24"/>
          <w:lang w:eastAsia="ru-RU"/>
        </w:rPr>
        <w:t>» изделий могут использовать также муку из овса, кукурузы, риса, гречи.</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Блюда из пшеницы нормализуют пищеварение и обменные процессы, выводят шлаки из организма, являются хорошей профилактикой дисбактериоза и диатеза, способствуют укреплению мышц.</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lastRenderedPageBreak/>
        <w:t xml:space="preserve">Овес по содержанию легкоусвояемых белков и жиров богаче других злаков. Также он отличается хорошим соотношением углеводов, белков, жиров и витаминов группы В.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Кукурузная крупа, которая получается из белой и желтой кукурузы, богата крахмалом, железом, витаминами В</w:t>
      </w:r>
      <w:proofErr w:type="gramStart"/>
      <w:r w:rsidRPr="00BF4C69">
        <w:rPr>
          <w:rFonts w:ascii="Times New Roman" w:eastAsia="Times New Roman" w:hAnsi="Times New Roman" w:cs="Times New Roman"/>
          <w:sz w:val="24"/>
          <w:szCs w:val="24"/>
          <w:lang w:eastAsia="ru-RU"/>
        </w:rPr>
        <w:t>1</w:t>
      </w:r>
      <w:proofErr w:type="gramEnd"/>
      <w:r w:rsidRPr="00BF4C69">
        <w:rPr>
          <w:rFonts w:ascii="Times New Roman" w:eastAsia="Times New Roman" w:hAnsi="Times New Roman" w:cs="Times New Roman"/>
          <w:sz w:val="24"/>
          <w:szCs w:val="24"/>
          <w:lang w:eastAsia="ru-RU"/>
        </w:rPr>
        <w:t>, В2, PP, D, Е и каротином (провитамином А).</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b/>
          <w:bCs/>
          <w:sz w:val="24"/>
          <w:szCs w:val="24"/>
          <w:u w:val="single"/>
          <w:lang w:eastAsia="ru-RU"/>
        </w:rPr>
        <w:t>Национальные сорта хлебобулочных изделий</w:t>
      </w:r>
      <w:proofErr w:type="gramStart"/>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У</w:t>
      </w:r>
      <w:proofErr w:type="gramEnd"/>
      <w:r w:rsidRPr="00BF4C69">
        <w:rPr>
          <w:rFonts w:ascii="Times New Roman" w:eastAsia="Times New Roman" w:hAnsi="Times New Roman" w:cs="Times New Roman"/>
          <w:sz w:val="24"/>
          <w:szCs w:val="24"/>
          <w:lang w:eastAsia="ru-RU"/>
        </w:rPr>
        <w:t xml:space="preserve"> каждого народа существует исторически сложившийся ассортимент хлеба и хлебобулочных изделий, разнообразных по форме и составу.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На Украине очень популярны </w:t>
      </w:r>
      <w:proofErr w:type="spellStart"/>
      <w:r w:rsidRPr="00BF4C69">
        <w:rPr>
          <w:rFonts w:ascii="Times New Roman" w:eastAsia="Times New Roman" w:hAnsi="Times New Roman" w:cs="Times New Roman"/>
          <w:sz w:val="24"/>
          <w:szCs w:val="24"/>
          <w:lang w:eastAsia="ru-RU"/>
        </w:rPr>
        <w:t>паляница</w:t>
      </w:r>
      <w:proofErr w:type="spellEnd"/>
      <w:r w:rsidRPr="00BF4C69">
        <w:rPr>
          <w:rFonts w:ascii="Times New Roman" w:eastAsia="Times New Roman" w:hAnsi="Times New Roman" w:cs="Times New Roman"/>
          <w:sz w:val="24"/>
          <w:szCs w:val="24"/>
          <w:lang w:eastAsia="ru-RU"/>
        </w:rPr>
        <w:t xml:space="preserve">, арнаут киевский, калач, булочки </w:t>
      </w:r>
      <w:proofErr w:type="spellStart"/>
      <w:r w:rsidRPr="00BF4C69">
        <w:rPr>
          <w:rFonts w:ascii="Times New Roman" w:eastAsia="Times New Roman" w:hAnsi="Times New Roman" w:cs="Times New Roman"/>
          <w:sz w:val="24"/>
          <w:szCs w:val="24"/>
          <w:lang w:eastAsia="ru-RU"/>
        </w:rPr>
        <w:t>дарницкие</w:t>
      </w:r>
      <w:proofErr w:type="spellEnd"/>
      <w:r w:rsidRPr="00BF4C69">
        <w:rPr>
          <w:rFonts w:ascii="Times New Roman" w:eastAsia="Times New Roman" w:hAnsi="Times New Roman" w:cs="Times New Roman"/>
          <w:sz w:val="24"/>
          <w:szCs w:val="24"/>
          <w:lang w:eastAsia="ru-RU"/>
        </w:rPr>
        <w:t xml:space="preserve">, рогалики закарпатские.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На территории России издавна большим спросом пользуются калачи - уральский, саратовский и другие, хлеб московский, ленинградский, орловский, ставропольский из ржаной, ржано-пшеничной и пшеничной муки. </w:t>
      </w:r>
      <w:r w:rsidRPr="00BF4C69">
        <w:rPr>
          <w:rFonts w:ascii="Times New Roman" w:eastAsia="Times New Roman" w:hAnsi="Times New Roman" w:cs="Times New Roman"/>
          <w:sz w:val="24"/>
          <w:szCs w:val="24"/>
          <w:lang w:eastAsia="ru-RU"/>
        </w:rPr>
        <w:br/>
      </w:r>
      <w:proofErr w:type="gramStart"/>
      <w:r w:rsidRPr="00BF4C69">
        <w:rPr>
          <w:rFonts w:ascii="Times New Roman" w:eastAsia="Times New Roman" w:hAnsi="Times New Roman" w:cs="Times New Roman"/>
          <w:sz w:val="24"/>
          <w:szCs w:val="24"/>
          <w:lang w:eastAsia="ru-RU"/>
        </w:rPr>
        <w:t>В центральной части и северо-западных районах предпочитают ржаной и пшеничных</w:t>
      </w:r>
      <w:proofErr w:type="gramEnd"/>
      <w:r w:rsidRPr="00BF4C69">
        <w:rPr>
          <w:rFonts w:ascii="Times New Roman" w:eastAsia="Times New Roman" w:hAnsi="Times New Roman" w:cs="Times New Roman"/>
          <w:sz w:val="24"/>
          <w:szCs w:val="24"/>
          <w:lang w:eastAsia="ru-RU"/>
        </w:rPr>
        <w:t xml:space="preserve"> хлеб, в </w:t>
      </w:r>
      <w:proofErr w:type="gramStart"/>
      <w:r w:rsidRPr="00BF4C69">
        <w:rPr>
          <w:rFonts w:ascii="Times New Roman" w:eastAsia="Times New Roman" w:hAnsi="Times New Roman" w:cs="Times New Roman"/>
          <w:sz w:val="24"/>
          <w:szCs w:val="24"/>
          <w:lang w:eastAsia="ru-RU"/>
        </w:rPr>
        <w:t>восточных</w:t>
      </w:r>
      <w:proofErr w:type="gramEnd"/>
      <w:r w:rsidRPr="00BF4C69">
        <w:rPr>
          <w:rFonts w:ascii="Times New Roman" w:eastAsia="Times New Roman" w:hAnsi="Times New Roman" w:cs="Times New Roman"/>
          <w:sz w:val="24"/>
          <w:szCs w:val="24"/>
          <w:lang w:eastAsia="ru-RU"/>
        </w:rPr>
        <w:t xml:space="preserve">, южных и юго-западных - в основном пшеничный.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Белорусские хлебные изделия в своем составе содержат молочные продукты. Широко распространен подовый белорусский хлеб из смеси ржаной сеяной муки и пшеничной муки второго сорта, минский хлеб, белорусский калач, молочный хлеб, минская витушка и др.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Хорошей плотностью, чудесным сильным хлебным ароматом и ярко выраженным вкусом обладает молдавский серый пшеничный хлеб, выпекаемый из муки простого помола.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Полезный хлеб, в состав которого входят натуральное или сухое молоко, молочная сыворотка, выпекаемый жителями Прибалтики. Из ржаной обойной и обдирной муки выпекают литовский и каунасский хлеб, рулет </w:t>
      </w:r>
      <w:proofErr w:type="spellStart"/>
      <w:r w:rsidRPr="00BF4C69">
        <w:rPr>
          <w:rFonts w:ascii="Times New Roman" w:eastAsia="Times New Roman" w:hAnsi="Times New Roman" w:cs="Times New Roman"/>
          <w:sz w:val="24"/>
          <w:szCs w:val="24"/>
          <w:lang w:eastAsia="ru-RU"/>
        </w:rPr>
        <w:t>аукштайчу</w:t>
      </w:r>
      <w:proofErr w:type="spellEnd"/>
      <w:r w:rsidRPr="00BF4C69">
        <w:rPr>
          <w:rFonts w:ascii="Times New Roman" w:eastAsia="Times New Roman" w:hAnsi="Times New Roman" w:cs="Times New Roman"/>
          <w:sz w:val="24"/>
          <w:szCs w:val="24"/>
          <w:lang w:eastAsia="ru-RU"/>
        </w:rPr>
        <w:t xml:space="preserve"> с маком, хлеб латвийский домашний, булочки рижские дорожные, высокосортное изделие </w:t>
      </w:r>
      <w:proofErr w:type="spellStart"/>
      <w:r w:rsidRPr="00BF4C69">
        <w:rPr>
          <w:rFonts w:ascii="Times New Roman" w:eastAsia="Times New Roman" w:hAnsi="Times New Roman" w:cs="Times New Roman"/>
          <w:sz w:val="24"/>
          <w:szCs w:val="24"/>
          <w:lang w:eastAsia="ru-RU"/>
        </w:rPr>
        <w:t>светку-мейзе</w:t>
      </w:r>
      <w:proofErr w:type="spellEnd"/>
      <w:r w:rsidRPr="00BF4C69">
        <w:rPr>
          <w:rFonts w:ascii="Times New Roman" w:eastAsia="Times New Roman" w:hAnsi="Times New Roman" w:cs="Times New Roman"/>
          <w:sz w:val="24"/>
          <w:szCs w:val="24"/>
          <w:lang w:eastAsia="ru-RU"/>
        </w:rPr>
        <w:t xml:space="preserve"> и др. Хлебопеки Эстонии создали новое изделие, содержащее молочные продукты,- </w:t>
      </w:r>
      <w:proofErr w:type="spellStart"/>
      <w:r w:rsidRPr="00BF4C69">
        <w:rPr>
          <w:rFonts w:ascii="Times New Roman" w:eastAsia="Times New Roman" w:hAnsi="Times New Roman" w:cs="Times New Roman"/>
          <w:sz w:val="24"/>
          <w:szCs w:val="24"/>
          <w:lang w:eastAsia="ru-RU"/>
        </w:rPr>
        <w:t>валгаскую</w:t>
      </w:r>
      <w:proofErr w:type="spellEnd"/>
      <w:r w:rsidRPr="00BF4C69">
        <w:rPr>
          <w:rFonts w:ascii="Times New Roman" w:eastAsia="Times New Roman" w:hAnsi="Times New Roman" w:cs="Times New Roman"/>
          <w:sz w:val="24"/>
          <w:szCs w:val="24"/>
          <w:lang w:eastAsia="ru-RU"/>
        </w:rPr>
        <w:t xml:space="preserve"> булку, которая отличается высокими вкусовыми качествами.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У жителей Средней Азии популярны всевозможные лепешки, чуреки, </w:t>
      </w:r>
      <w:proofErr w:type="spellStart"/>
      <w:r w:rsidRPr="00BF4C69">
        <w:rPr>
          <w:rFonts w:ascii="Times New Roman" w:eastAsia="Times New Roman" w:hAnsi="Times New Roman" w:cs="Times New Roman"/>
          <w:sz w:val="24"/>
          <w:szCs w:val="24"/>
          <w:lang w:eastAsia="ru-RU"/>
        </w:rPr>
        <w:t>баурсаки</w:t>
      </w:r>
      <w:proofErr w:type="spellEnd"/>
      <w:r w:rsidRPr="00BF4C69">
        <w:rPr>
          <w:rFonts w:ascii="Times New Roman" w:eastAsia="Times New Roman" w:hAnsi="Times New Roman" w:cs="Times New Roman"/>
          <w:sz w:val="24"/>
          <w:szCs w:val="24"/>
          <w:lang w:eastAsia="ru-RU"/>
        </w:rPr>
        <w:t xml:space="preserve">.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В Узбекистане благодаря вкусовым качествам и затейливому узору славятся лепешки гид-</w:t>
      </w:r>
      <w:proofErr w:type="spellStart"/>
      <w:r w:rsidRPr="00BF4C69">
        <w:rPr>
          <w:rFonts w:ascii="Times New Roman" w:eastAsia="Times New Roman" w:hAnsi="Times New Roman" w:cs="Times New Roman"/>
          <w:sz w:val="24"/>
          <w:szCs w:val="24"/>
          <w:lang w:eastAsia="ru-RU"/>
        </w:rPr>
        <w:t>жа</w:t>
      </w:r>
      <w:proofErr w:type="spellEnd"/>
      <w:r w:rsidRPr="00BF4C69">
        <w:rPr>
          <w:rFonts w:ascii="Times New Roman" w:eastAsia="Times New Roman" w:hAnsi="Times New Roman" w:cs="Times New Roman"/>
          <w:sz w:val="24"/>
          <w:szCs w:val="24"/>
          <w:lang w:eastAsia="ru-RU"/>
        </w:rPr>
        <w:t xml:space="preserve">, </w:t>
      </w:r>
      <w:proofErr w:type="spellStart"/>
      <w:r w:rsidRPr="00BF4C69">
        <w:rPr>
          <w:rFonts w:ascii="Times New Roman" w:eastAsia="Times New Roman" w:hAnsi="Times New Roman" w:cs="Times New Roman"/>
          <w:sz w:val="24"/>
          <w:szCs w:val="24"/>
          <w:lang w:eastAsia="ru-RU"/>
        </w:rPr>
        <w:t>пулаты</w:t>
      </w:r>
      <w:proofErr w:type="spellEnd"/>
      <w:r w:rsidRPr="00BF4C69">
        <w:rPr>
          <w:rFonts w:ascii="Times New Roman" w:eastAsia="Times New Roman" w:hAnsi="Times New Roman" w:cs="Times New Roman"/>
          <w:sz w:val="24"/>
          <w:szCs w:val="24"/>
          <w:lang w:eastAsia="ru-RU"/>
        </w:rPr>
        <w:t xml:space="preserve">, оби-нон, </w:t>
      </w:r>
      <w:proofErr w:type="spellStart"/>
      <w:r w:rsidRPr="00BF4C69">
        <w:rPr>
          <w:rFonts w:ascii="Times New Roman" w:eastAsia="Times New Roman" w:hAnsi="Times New Roman" w:cs="Times New Roman"/>
          <w:sz w:val="24"/>
          <w:szCs w:val="24"/>
          <w:lang w:eastAsia="ru-RU"/>
        </w:rPr>
        <w:t>катыр</w:t>
      </w:r>
      <w:proofErr w:type="spellEnd"/>
      <w:r w:rsidRPr="00BF4C69">
        <w:rPr>
          <w:rFonts w:ascii="Times New Roman" w:eastAsia="Times New Roman" w:hAnsi="Times New Roman" w:cs="Times New Roman"/>
          <w:sz w:val="24"/>
          <w:szCs w:val="24"/>
          <w:lang w:eastAsia="ru-RU"/>
        </w:rPr>
        <w:t xml:space="preserve">, </w:t>
      </w:r>
      <w:proofErr w:type="spellStart"/>
      <w:r w:rsidRPr="00BF4C69">
        <w:rPr>
          <w:rFonts w:ascii="Times New Roman" w:eastAsia="Times New Roman" w:hAnsi="Times New Roman" w:cs="Times New Roman"/>
          <w:sz w:val="24"/>
          <w:szCs w:val="24"/>
          <w:lang w:eastAsia="ru-RU"/>
        </w:rPr>
        <w:t>сутли</w:t>
      </w:r>
      <w:proofErr w:type="spellEnd"/>
      <w:r w:rsidRPr="00BF4C69">
        <w:rPr>
          <w:rFonts w:ascii="Times New Roman" w:eastAsia="Times New Roman" w:hAnsi="Times New Roman" w:cs="Times New Roman"/>
          <w:sz w:val="24"/>
          <w:szCs w:val="24"/>
          <w:lang w:eastAsia="ru-RU"/>
        </w:rPr>
        <w:t xml:space="preserve">-нон, </w:t>
      </w:r>
      <w:proofErr w:type="spellStart"/>
      <w:r w:rsidRPr="00BF4C69">
        <w:rPr>
          <w:rFonts w:ascii="Times New Roman" w:eastAsia="Times New Roman" w:hAnsi="Times New Roman" w:cs="Times New Roman"/>
          <w:sz w:val="24"/>
          <w:szCs w:val="24"/>
          <w:lang w:eastAsia="ru-RU"/>
        </w:rPr>
        <w:t>кульча</w:t>
      </w:r>
      <w:proofErr w:type="spellEnd"/>
      <w:r w:rsidRPr="00BF4C69">
        <w:rPr>
          <w:rFonts w:ascii="Times New Roman" w:eastAsia="Times New Roman" w:hAnsi="Times New Roman" w:cs="Times New Roman"/>
          <w:sz w:val="24"/>
          <w:szCs w:val="24"/>
          <w:lang w:eastAsia="ru-RU"/>
        </w:rPr>
        <w:t xml:space="preserve">. </w:t>
      </w:r>
      <w:r w:rsidRPr="00BF4C69">
        <w:rPr>
          <w:rFonts w:ascii="Times New Roman" w:eastAsia="Times New Roman" w:hAnsi="Times New Roman" w:cs="Times New Roman"/>
          <w:sz w:val="24"/>
          <w:szCs w:val="24"/>
          <w:lang w:eastAsia="ru-RU"/>
        </w:rPr>
        <w:br/>
        <w:t xml:space="preserve">По форме и приготовлению близки и таджикские лепешки </w:t>
      </w:r>
      <w:proofErr w:type="spellStart"/>
      <w:r w:rsidRPr="00BF4C69">
        <w:rPr>
          <w:rFonts w:ascii="Times New Roman" w:eastAsia="Times New Roman" w:hAnsi="Times New Roman" w:cs="Times New Roman"/>
          <w:sz w:val="24"/>
          <w:szCs w:val="24"/>
          <w:lang w:eastAsia="ru-RU"/>
        </w:rPr>
        <w:t>чаботы</w:t>
      </w:r>
      <w:proofErr w:type="spellEnd"/>
      <w:r w:rsidRPr="00BF4C69">
        <w:rPr>
          <w:rFonts w:ascii="Times New Roman" w:eastAsia="Times New Roman" w:hAnsi="Times New Roman" w:cs="Times New Roman"/>
          <w:sz w:val="24"/>
          <w:szCs w:val="24"/>
          <w:lang w:eastAsia="ru-RU"/>
        </w:rPr>
        <w:t xml:space="preserve">, </w:t>
      </w:r>
      <w:proofErr w:type="spellStart"/>
      <w:r w:rsidRPr="00BF4C69">
        <w:rPr>
          <w:rFonts w:ascii="Times New Roman" w:eastAsia="Times New Roman" w:hAnsi="Times New Roman" w:cs="Times New Roman"/>
          <w:sz w:val="24"/>
          <w:szCs w:val="24"/>
          <w:lang w:eastAsia="ru-RU"/>
        </w:rPr>
        <w:t>нонирагвани</w:t>
      </w:r>
      <w:proofErr w:type="spellEnd"/>
      <w:r w:rsidRPr="00BF4C69">
        <w:rPr>
          <w:rFonts w:ascii="Times New Roman" w:eastAsia="Times New Roman" w:hAnsi="Times New Roman" w:cs="Times New Roman"/>
          <w:sz w:val="24"/>
          <w:szCs w:val="24"/>
          <w:lang w:eastAsia="ru-RU"/>
        </w:rPr>
        <w:t xml:space="preserve">, лаваш, </w:t>
      </w:r>
      <w:proofErr w:type="spellStart"/>
      <w:r w:rsidRPr="00BF4C69">
        <w:rPr>
          <w:rFonts w:ascii="Times New Roman" w:eastAsia="Times New Roman" w:hAnsi="Times New Roman" w:cs="Times New Roman"/>
          <w:sz w:val="24"/>
          <w:szCs w:val="24"/>
          <w:lang w:eastAsia="ru-RU"/>
        </w:rPr>
        <w:t>джуйбори</w:t>
      </w:r>
      <w:proofErr w:type="spellEnd"/>
      <w:r w:rsidRPr="00BF4C69">
        <w:rPr>
          <w:rFonts w:ascii="Times New Roman" w:eastAsia="Times New Roman" w:hAnsi="Times New Roman" w:cs="Times New Roman"/>
          <w:sz w:val="24"/>
          <w:szCs w:val="24"/>
          <w:lang w:eastAsia="ru-RU"/>
        </w:rPr>
        <w:t xml:space="preserve">, туркменские </w:t>
      </w:r>
      <w:proofErr w:type="spellStart"/>
      <w:r w:rsidRPr="00BF4C69">
        <w:rPr>
          <w:rFonts w:ascii="Times New Roman" w:eastAsia="Times New Roman" w:hAnsi="Times New Roman" w:cs="Times New Roman"/>
          <w:sz w:val="24"/>
          <w:szCs w:val="24"/>
          <w:lang w:eastAsia="ru-RU"/>
        </w:rPr>
        <w:t>кулче</w:t>
      </w:r>
      <w:proofErr w:type="spellEnd"/>
      <w:r w:rsidRPr="00BF4C69">
        <w:rPr>
          <w:rFonts w:ascii="Times New Roman" w:eastAsia="Times New Roman" w:hAnsi="Times New Roman" w:cs="Times New Roman"/>
          <w:sz w:val="24"/>
          <w:szCs w:val="24"/>
          <w:lang w:eastAsia="ru-RU"/>
        </w:rPr>
        <w:t>, киргизские чуй-</w:t>
      </w:r>
      <w:proofErr w:type="spellStart"/>
      <w:r w:rsidRPr="00BF4C69">
        <w:rPr>
          <w:rFonts w:ascii="Times New Roman" w:eastAsia="Times New Roman" w:hAnsi="Times New Roman" w:cs="Times New Roman"/>
          <w:sz w:val="24"/>
          <w:szCs w:val="24"/>
          <w:lang w:eastAsia="ru-RU"/>
        </w:rPr>
        <w:t>нан</w:t>
      </w:r>
      <w:proofErr w:type="spellEnd"/>
      <w:r w:rsidRPr="00BF4C69">
        <w:rPr>
          <w:rFonts w:ascii="Times New Roman" w:eastAsia="Times New Roman" w:hAnsi="Times New Roman" w:cs="Times New Roman"/>
          <w:sz w:val="24"/>
          <w:szCs w:val="24"/>
          <w:lang w:eastAsia="ru-RU"/>
        </w:rPr>
        <w:t xml:space="preserve">, </w:t>
      </w:r>
      <w:proofErr w:type="spellStart"/>
      <w:r w:rsidRPr="00BF4C69">
        <w:rPr>
          <w:rFonts w:ascii="Times New Roman" w:eastAsia="Times New Roman" w:hAnsi="Times New Roman" w:cs="Times New Roman"/>
          <w:sz w:val="24"/>
          <w:szCs w:val="24"/>
          <w:lang w:eastAsia="ru-RU"/>
        </w:rPr>
        <w:t>колючнан</w:t>
      </w:r>
      <w:proofErr w:type="spellEnd"/>
      <w:r w:rsidRPr="00BF4C69">
        <w:rPr>
          <w:rFonts w:ascii="Times New Roman" w:eastAsia="Times New Roman" w:hAnsi="Times New Roman" w:cs="Times New Roman"/>
          <w:sz w:val="24"/>
          <w:szCs w:val="24"/>
          <w:lang w:eastAsia="ru-RU"/>
        </w:rPr>
        <w:t xml:space="preserve"> и др.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В Армении из тончайших листов теста пекут знаменитый, древнейший из хлебов лаваш. </w:t>
      </w:r>
      <w:r w:rsidRPr="00BF4C69">
        <w:rPr>
          <w:rFonts w:ascii="Times New Roman" w:eastAsia="Times New Roman" w:hAnsi="Times New Roman" w:cs="Times New Roman"/>
          <w:sz w:val="24"/>
          <w:szCs w:val="24"/>
          <w:lang w:eastAsia="ru-RU"/>
        </w:rPr>
        <w:br/>
      </w:r>
      <w:r w:rsidRPr="00BF4C69">
        <w:rPr>
          <w:rFonts w:ascii="Times New Roman" w:eastAsia="Times New Roman" w:hAnsi="Times New Roman" w:cs="Times New Roman"/>
          <w:sz w:val="24"/>
          <w:szCs w:val="24"/>
          <w:lang w:eastAsia="ru-RU"/>
        </w:rPr>
        <w:br/>
        <w:t xml:space="preserve">Грузинские мастера издавна славятся выпечкой </w:t>
      </w:r>
      <w:proofErr w:type="spellStart"/>
      <w:r w:rsidRPr="00BF4C69">
        <w:rPr>
          <w:rFonts w:ascii="Times New Roman" w:eastAsia="Times New Roman" w:hAnsi="Times New Roman" w:cs="Times New Roman"/>
          <w:sz w:val="24"/>
          <w:szCs w:val="24"/>
          <w:lang w:eastAsia="ru-RU"/>
        </w:rPr>
        <w:t>тандырного</w:t>
      </w:r>
      <w:proofErr w:type="spellEnd"/>
      <w:r w:rsidRPr="00BF4C69">
        <w:rPr>
          <w:rFonts w:ascii="Times New Roman" w:eastAsia="Times New Roman" w:hAnsi="Times New Roman" w:cs="Times New Roman"/>
          <w:sz w:val="24"/>
          <w:szCs w:val="24"/>
          <w:lang w:eastAsia="ru-RU"/>
        </w:rPr>
        <w:t xml:space="preserve"> хлеба: </w:t>
      </w:r>
      <w:proofErr w:type="spellStart"/>
      <w:r w:rsidRPr="00BF4C69">
        <w:rPr>
          <w:rFonts w:ascii="Times New Roman" w:eastAsia="Times New Roman" w:hAnsi="Times New Roman" w:cs="Times New Roman"/>
          <w:sz w:val="24"/>
          <w:szCs w:val="24"/>
          <w:lang w:eastAsia="ru-RU"/>
        </w:rPr>
        <w:t>мадаули</w:t>
      </w:r>
      <w:proofErr w:type="spellEnd"/>
      <w:r w:rsidRPr="00BF4C69">
        <w:rPr>
          <w:rFonts w:ascii="Times New Roman" w:eastAsia="Times New Roman" w:hAnsi="Times New Roman" w:cs="Times New Roman"/>
          <w:sz w:val="24"/>
          <w:szCs w:val="24"/>
          <w:lang w:eastAsia="ru-RU"/>
        </w:rPr>
        <w:t xml:space="preserve">, </w:t>
      </w:r>
      <w:proofErr w:type="spellStart"/>
      <w:r w:rsidRPr="00BF4C69">
        <w:rPr>
          <w:rFonts w:ascii="Times New Roman" w:eastAsia="Times New Roman" w:hAnsi="Times New Roman" w:cs="Times New Roman"/>
          <w:sz w:val="24"/>
          <w:szCs w:val="24"/>
          <w:lang w:eastAsia="ru-RU"/>
        </w:rPr>
        <w:t>шоти</w:t>
      </w:r>
      <w:proofErr w:type="spellEnd"/>
      <w:r w:rsidRPr="00BF4C69">
        <w:rPr>
          <w:rFonts w:ascii="Times New Roman" w:eastAsia="Times New Roman" w:hAnsi="Times New Roman" w:cs="Times New Roman"/>
          <w:sz w:val="24"/>
          <w:szCs w:val="24"/>
          <w:lang w:eastAsia="ru-RU"/>
        </w:rPr>
        <w:t xml:space="preserve">, </w:t>
      </w:r>
      <w:proofErr w:type="spellStart"/>
      <w:r w:rsidRPr="00BF4C69">
        <w:rPr>
          <w:rFonts w:ascii="Times New Roman" w:eastAsia="Times New Roman" w:hAnsi="Times New Roman" w:cs="Times New Roman"/>
          <w:sz w:val="24"/>
          <w:szCs w:val="24"/>
          <w:lang w:eastAsia="ru-RU"/>
        </w:rPr>
        <w:t>трахтинули</w:t>
      </w:r>
      <w:proofErr w:type="spellEnd"/>
      <w:r w:rsidRPr="00BF4C69">
        <w:rPr>
          <w:rFonts w:ascii="Times New Roman" w:eastAsia="Times New Roman" w:hAnsi="Times New Roman" w:cs="Times New Roman"/>
          <w:sz w:val="24"/>
          <w:szCs w:val="24"/>
          <w:lang w:eastAsia="ru-RU"/>
        </w:rPr>
        <w:t xml:space="preserve">, </w:t>
      </w:r>
      <w:proofErr w:type="spellStart"/>
      <w:r w:rsidRPr="00BF4C69">
        <w:rPr>
          <w:rFonts w:ascii="Times New Roman" w:eastAsia="Times New Roman" w:hAnsi="Times New Roman" w:cs="Times New Roman"/>
          <w:sz w:val="24"/>
          <w:szCs w:val="24"/>
          <w:lang w:eastAsia="ru-RU"/>
        </w:rPr>
        <w:t>саоджахо</w:t>
      </w:r>
      <w:proofErr w:type="spellEnd"/>
      <w:r w:rsidRPr="00BF4C69">
        <w:rPr>
          <w:rFonts w:ascii="Times New Roman" w:eastAsia="Times New Roman" w:hAnsi="Times New Roman" w:cs="Times New Roman"/>
          <w:sz w:val="24"/>
          <w:szCs w:val="24"/>
          <w:lang w:eastAsia="ru-RU"/>
        </w:rPr>
        <w:t xml:space="preserve">, </w:t>
      </w:r>
      <w:proofErr w:type="spellStart"/>
      <w:r w:rsidRPr="00BF4C69">
        <w:rPr>
          <w:rFonts w:ascii="Times New Roman" w:eastAsia="Times New Roman" w:hAnsi="Times New Roman" w:cs="Times New Roman"/>
          <w:sz w:val="24"/>
          <w:szCs w:val="24"/>
          <w:lang w:eastAsia="ru-RU"/>
        </w:rPr>
        <w:t>мргвали</w:t>
      </w:r>
      <w:proofErr w:type="spellEnd"/>
      <w:r w:rsidRPr="00BF4C69">
        <w:rPr>
          <w:rFonts w:ascii="Times New Roman" w:eastAsia="Times New Roman" w:hAnsi="Times New Roman" w:cs="Times New Roman"/>
          <w:sz w:val="24"/>
          <w:szCs w:val="24"/>
          <w:lang w:eastAsia="ru-RU"/>
        </w:rPr>
        <w:t xml:space="preserve">, </w:t>
      </w:r>
      <w:proofErr w:type="spellStart"/>
      <w:r w:rsidRPr="00BF4C69">
        <w:rPr>
          <w:rFonts w:ascii="Times New Roman" w:eastAsia="Times New Roman" w:hAnsi="Times New Roman" w:cs="Times New Roman"/>
          <w:sz w:val="24"/>
          <w:szCs w:val="24"/>
          <w:lang w:eastAsia="ru-RU"/>
        </w:rPr>
        <w:t>кутхиани</w:t>
      </w:r>
      <w:proofErr w:type="spellEnd"/>
    </w:p>
    <w:p w:rsidR="00BF4C69" w:rsidRPr="007B69A0" w:rsidRDefault="00BF4C69" w:rsidP="007B69A0">
      <w:pPr>
        <w:spacing w:before="100" w:beforeAutospacing="1" w:after="100" w:afterAutospacing="1" w:line="240" w:lineRule="auto"/>
        <w:rPr>
          <w:rFonts w:ascii="Times New Roman" w:eastAsia="Times New Roman" w:hAnsi="Times New Roman" w:cs="Times New Roman"/>
          <w:sz w:val="24"/>
          <w:szCs w:val="24"/>
          <w:lang w:eastAsia="ru-RU"/>
        </w:rPr>
      </w:pPr>
    </w:p>
    <w:p w:rsidR="00816D1B" w:rsidRDefault="00816D1B" w:rsidP="00816D1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F4C69" w:rsidRPr="00BF4C69" w:rsidRDefault="00BF4C69" w:rsidP="00816D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F4C69">
        <w:rPr>
          <w:rFonts w:ascii="Times New Roman" w:eastAsia="Times New Roman" w:hAnsi="Times New Roman" w:cs="Times New Roman"/>
          <w:b/>
          <w:bCs/>
          <w:kern w:val="36"/>
          <w:sz w:val="28"/>
          <w:szCs w:val="28"/>
          <w:lang w:eastAsia="ru-RU"/>
        </w:rPr>
        <w:lastRenderedPageBreak/>
        <w:t>Колосок (украинская сказка)</w:t>
      </w:r>
      <w:r w:rsidR="00816D1B">
        <w:rPr>
          <w:rFonts w:ascii="Times New Roman" w:eastAsia="Times New Roman" w:hAnsi="Times New Roman" w:cs="Times New Roman"/>
          <w:b/>
          <w:bCs/>
          <w:kern w:val="36"/>
          <w:sz w:val="48"/>
          <w:szCs w:val="48"/>
          <w:lang w:eastAsia="ru-RU"/>
        </w:rPr>
        <w:br/>
      </w:r>
      <w:r w:rsidRPr="00BF4C69">
        <w:rPr>
          <w:rFonts w:ascii="Times New Roman" w:eastAsia="Times New Roman" w:hAnsi="Times New Roman" w:cs="Times New Roman"/>
          <w:sz w:val="24"/>
          <w:szCs w:val="24"/>
          <w:lang w:eastAsia="ru-RU"/>
        </w:rPr>
        <w:t xml:space="preserve">Жили-были два мышонка, </w:t>
      </w:r>
      <w:proofErr w:type="spellStart"/>
      <w:r w:rsidRPr="00BF4C69">
        <w:rPr>
          <w:rFonts w:ascii="Times New Roman" w:eastAsia="Times New Roman" w:hAnsi="Times New Roman" w:cs="Times New Roman"/>
          <w:sz w:val="24"/>
          <w:szCs w:val="24"/>
          <w:lang w:eastAsia="ru-RU"/>
        </w:rPr>
        <w:t>Круть</w:t>
      </w:r>
      <w:proofErr w:type="spellEnd"/>
      <w:r w:rsidRPr="00BF4C69">
        <w:rPr>
          <w:rFonts w:ascii="Times New Roman" w:eastAsia="Times New Roman" w:hAnsi="Times New Roman" w:cs="Times New Roman"/>
          <w:sz w:val="24"/>
          <w:szCs w:val="24"/>
          <w:lang w:eastAsia="ru-RU"/>
        </w:rPr>
        <w:t xml:space="preserve"> и</w:t>
      </w:r>
      <w:proofErr w:type="gramStart"/>
      <w:r w:rsidRPr="00BF4C69">
        <w:rPr>
          <w:rFonts w:ascii="Times New Roman" w:eastAsia="Times New Roman" w:hAnsi="Times New Roman" w:cs="Times New Roman"/>
          <w:sz w:val="24"/>
          <w:szCs w:val="24"/>
          <w:lang w:eastAsia="ru-RU"/>
        </w:rPr>
        <w:t xml:space="preserve"> В</w:t>
      </w:r>
      <w:proofErr w:type="gramEnd"/>
      <w:r w:rsidRPr="00BF4C69">
        <w:rPr>
          <w:rFonts w:ascii="Times New Roman" w:eastAsia="Times New Roman" w:hAnsi="Times New Roman" w:cs="Times New Roman"/>
          <w:sz w:val="24"/>
          <w:szCs w:val="24"/>
          <w:lang w:eastAsia="ru-RU"/>
        </w:rPr>
        <w:t xml:space="preserve">ерть, да петушок Голосистое горлышко. Мышата только и умели петь да плясать, крутиться и вертеться. Петушок же рано утром поднимался, </w:t>
      </w:r>
      <w:proofErr w:type="gramStart"/>
      <w:r w:rsidRPr="00BF4C69">
        <w:rPr>
          <w:rFonts w:ascii="Times New Roman" w:eastAsia="Times New Roman" w:hAnsi="Times New Roman" w:cs="Times New Roman"/>
          <w:sz w:val="24"/>
          <w:szCs w:val="24"/>
          <w:lang w:eastAsia="ru-RU"/>
        </w:rPr>
        <w:t>сперва</w:t>
      </w:r>
      <w:proofErr w:type="gramEnd"/>
      <w:r w:rsidRPr="00BF4C69">
        <w:rPr>
          <w:rFonts w:ascii="Times New Roman" w:eastAsia="Times New Roman" w:hAnsi="Times New Roman" w:cs="Times New Roman"/>
          <w:sz w:val="24"/>
          <w:szCs w:val="24"/>
          <w:lang w:eastAsia="ru-RU"/>
        </w:rPr>
        <w:t xml:space="preserve"> всех песней будил, а потом за работу принимался.</w:t>
      </w:r>
      <w:r w:rsidRPr="00BF4C69">
        <w:rPr>
          <w:rFonts w:ascii="Times New Roman" w:eastAsia="Times New Roman" w:hAnsi="Times New Roman" w:cs="Times New Roman"/>
          <w:sz w:val="24"/>
          <w:szCs w:val="24"/>
          <w:lang w:eastAsia="ru-RU"/>
        </w:rPr>
        <w:br/>
        <w:t>Однажды подметал петушок двор и увидел на земле пшеничный колосок. Позвал петушок мышат:</w:t>
      </w:r>
      <w:r w:rsidRPr="00BF4C69">
        <w:rPr>
          <w:rFonts w:ascii="Times New Roman" w:eastAsia="Times New Roman" w:hAnsi="Times New Roman" w:cs="Times New Roman"/>
          <w:sz w:val="24"/>
          <w:szCs w:val="24"/>
          <w:lang w:eastAsia="ru-RU"/>
        </w:rPr>
        <w:br/>
        <w:t xml:space="preserve">- </w:t>
      </w:r>
      <w:proofErr w:type="spellStart"/>
      <w:r w:rsidRPr="00BF4C69">
        <w:rPr>
          <w:rFonts w:ascii="Times New Roman" w:eastAsia="Times New Roman" w:hAnsi="Times New Roman" w:cs="Times New Roman"/>
          <w:sz w:val="24"/>
          <w:szCs w:val="24"/>
          <w:lang w:eastAsia="ru-RU"/>
        </w:rPr>
        <w:t>Круть</w:t>
      </w:r>
      <w:proofErr w:type="spellEnd"/>
      <w:r w:rsidRPr="00BF4C69">
        <w:rPr>
          <w:rFonts w:ascii="Times New Roman" w:eastAsia="Times New Roman" w:hAnsi="Times New Roman" w:cs="Times New Roman"/>
          <w:sz w:val="24"/>
          <w:szCs w:val="24"/>
          <w:lang w:eastAsia="ru-RU"/>
        </w:rPr>
        <w:t xml:space="preserve"> и</w:t>
      </w:r>
      <w:proofErr w:type="gramStart"/>
      <w:r w:rsidRPr="00BF4C69">
        <w:rPr>
          <w:rFonts w:ascii="Times New Roman" w:eastAsia="Times New Roman" w:hAnsi="Times New Roman" w:cs="Times New Roman"/>
          <w:sz w:val="24"/>
          <w:szCs w:val="24"/>
          <w:lang w:eastAsia="ru-RU"/>
        </w:rPr>
        <w:t xml:space="preserve"> В</w:t>
      </w:r>
      <w:proofErr w:type="gramEnd"/>
      <w:r w:rsidRPr="00BF4C69">
        <w:rPr>
          <w:rFonts w:ascii="Times New Roman" w:eastAsia="Times New Roman" w:hAnsi="Times New Roman" w:cs="Times New Roman"/>
          <w:sz w:val="24"/>
          <w:szCs w:val="24"/>
          <w:lang w:eastAsia="ru-RU"/>
        </w:rPr>
        <w:t>ерть, посмотрите, что я нашел!</w:t>
      </w:r>
      <w:r w:rsidRPr="00BF4C69">
        <w:rPr>
          <w:rFonts w:ascii="Times New Roman" w:eastAsia="Times New Roman" w:hAnsi="Times New Roman" w:cs="Times New Roman"/>
          <w:sz w:val="24"/>
          <w:szCs w:val="24"/>
          <w:lang w:eastAsia="ru-RU"/>
        </w:rPr>
        <w:br/>
        <w:t>Прибежали мышата и говорят:</w:t>
      </w:r>
      <w:r w:rsidRPr="00BF4C69">
        <w:rPr>
          <w:rFonts w:ascii="Times New Roman" w:eastAsia="Times New Roman" w:hAnsi="Times New Roman" w:cs="Times New Roman"/>
          <w:sz w:val="24"/>
          <w:szCs w:val="24"/>
          <w:lang w:eastAsia="ru-RU"/>
        </w:rPr>
        <w:br/>
        <w:t>- Нужно его обмолотить.</w:t>
      </w:r>
      <w:r w:rsidRPr="00BF4C69">
        <w:rPr>
          <w:rFonts w:ascii="Times New Roman" w:eastAsia="Times New Roman" w:hAnsi="Times New Roman" w:cs="Times New Roman"/>
          <w:sz w:val="24"/>
          <w:szCs w:val="24"/>
          <w:lang w:eastAsia="ru-RU"/>
        </w:rPr>
        <w:br/>
        <w:t>- А кто будет молотить? – спросил петушок.</w:t>
      </w:r>
      <w:r w:rsidRPr="00BF4C69">
        <w:rPr>
          <w:rFonts w:ascii="Times New Roman" w:eastAsia="Times New Roman" w:hAnsi="Times New Roman" w:cs="Times New Roman"/>
          <w:sz w:val="24"/>
          <w:szCs w:val="24"/>
          <w:lang w:eastAsia="ru-RU"/>
        </w:rPr>
        <w:br/>
        <w:t xml:space="preserve">- Только не я! – пропищал </w:t>
      </w:r>
      <w:proofErr w:type="spellStart"/>
      <w:r w:rsidRPr="00BF4C69">
        <w:rPr>
          <w:rFonts w:ascii="Times New Roman" w:eastAsia="Times New Roman" w:hAnsi="Times New Roman" w:cs="Times New Roman"/>
          <w:sz w:val="24"/>
          <w:szCs w:val="24"/>
          <w:lang w:eastAsia="ru-RU"/>
        </w:rPr>
        <w:t>Круть</w:t>
      </w:r>
      <w:proofErr w:type="spellEnd"/>
      <w:r w:rsidRPr="00BF4C69">
        <w:rPr>
          <w:rFonts w:ascii="Times New Roman" w:eastAsia="Times New Roman" w:hAnsi="Times New Roman" w:cs="Times New Roman"/>
          <w:sz w:val="24"/>
          <w:szCs w:val="24"/>
          <w:lang w:eastAsia="ru-RU"/>
        </w:rPr>
        <w:t>.</w:t>
      </w:r>
      <w:r w:rsidRPr="00BF4C69">
        <w:rPr>
          <w:rFonts w:ascii="Times New Roman" w:eastAsia="Times New Roman" w:hAnsi="Times New Roman" w:cs="Times New Roman"/>
          <w:sz w:val="24"/>
          <w:szCs w:val="24"/>
          <w:lang w:eastAsia="ru-RU"/>
        </w:rPr>
        <w:br/>
        <w:t>- Только не я! – пропищал</w:t>
      </w:r>
      <w:proofErr w:type="gramStart"/>
      <w:r w:rsidRPr="00BF4C69">
        <w:rPr>
          <w:rFonts w:ascii="Times New Roman" w:eastAsia="Times New Roman" w:hAnsi="Times New Roman" w:cs="Times New Roman"/>
          <w:sz w:val="24"/>
          <w:szCs w:val="24"/>
          <w:lang w:eastAsia="ru-RU"/>
        </w:rPr>
        <w:t xml:space="preserve"> В</w:t>
      </w:r>
      <w:proofErr w:type="gramEnd"/>
      <w:r w:rsidRPr="00BF4C69">
        <w:rPr>
          <w:rFonts w:ascii="Times New Roman" w:eastAsia="Times New Roman" w:hAnsi="Times New Roman" w:cs="Times New Roman"/>
          <w:sz w:val="24"/>
          <w:szCs w:val="24"/>
          <w:lang w:eastAsia="ru-RU"/>
        </w:rPr>
        <w:t>ерть.</w:t>
      </w:r>
      <w:r w:rsidRPr="00BF4C69">
        <w:rPr>
          <w:rFonts w:ascii="Times New Roman" w:eastAsia="Times New Roman" w:hAnsi="Times New Roman" w:cs="Times New Roman"/>
          <w:sz w:val="24"/>
          <w:szCs w:val="24"/>
          <w:lang w:eastAsia="ru-RU"/>
        </w:rPr>
        <w:br/>
        <w:t>- Ладно, – сказал петушок, – я обмолочу.</w:t>
      </w:r>
      <w:r w:rsidRPr="00BF4C69">
        <w:rPr>
          <w:rFonts w:ascii="Times New Roman" w:eastAsia="Times New Roman" w:hAnsi="Times New Roman" w:cs="Times New Roman"/>
          <w:sz w:val="24"/>
          <w:szCs w:val="24"/>
          <w:lang w:eastAsia="ru-RU"/>
        </w:rPr>
        <w:br/>
        <w:t>И принялся за работу. Мышата тем временем затеяли игру в лапту.</w:t>
      </w:r>
      <w:r w:rsidRPr="00BF4C69">
        <w:rPr>
          <w:rFonts w:ascii="Times New Roman" w:eastAsia="Times New Roman" w:hAnsi="Times New Roman" w:cs="Times New Roman"/>
          <w:sz w:val="24"/>
          <w:szCs w:val="24"/>
          <w:lang w:eastAsia="ru-RU"/>
        </w:rPr>
        <w:br/>
        <w:t>Закончил петушок молотить и крикнул:</w:t>
      </w:r>
      <w:r w:rsidRPr="00BF4C69">
        <w:rPr>
          <w:rFonts w:ascii="Times New Roman" w:eastAsia="Times New Roman" w:hAnsi="Times New Roman" w:cs="Times New Roman"/>
          <w:sz w:val="24"/>
          <w:szCs w:val="24"/>
          <w:lang w:eastAsia="ru-RU"/>
        </w:rPr>
        <w:br/>
        <w:t xml:space="preserve">- Эй, </w:t>
      </w:r>
      <w:proofErr w:type="spellStart"/>
      <w:r w:rsidRPr="00BF4C69">
        <w:rPr>
          <w:rFonts w:ascii="Times New Roman" w:eastAsia="Times New Roman" w:hAnsi="Times New Roman" w:cs="Times New Roman"/>
          <w:sz w:val="24"/>
          <w:szCs w:val="24"/>
          <w:lang w:eastAsia="ru-RU"/>
        </w:rPr>
        <w:t>Круть</w:t>
      </w:r>
      <w:proofErr w:type="spellEnd"/>
      <w:r w:rsidRPr="00BF4C69">
        <w:rPr>
          <w:rFonts w:ascii="Times New Roman" w:eastAsia="Times New Roman" w:hAnsi="Times New Roman" w:cs="Times New Roman"/>
          <w:sz w:val="24"/>
          <w:szCs w:val="24"/>
          <w:lang w:eastAsia="ru-RU"/>
        </w:rPr>
        <w:t xml:space="preserve">, эй, Верть, </w:t>
      </w:r>
      <w:proofErr w:type="gramStart"/>
      <w:r w:rsidRPr="00BF4C69">
        <w:rPr>
          <w:rFonts w:ascii="Times New Roman" w:eastAsia="Times New Roman" w:hAnsi="Times New Roman" w:cs="Times New Roman"/>
          <w:sz w:val="24"/>
          <w:szCs w:val="24"/>
          <w:lang w:eastAsia="ru-RU"/>
        </w:rPr>
        <w:t>посмотрите</w:t>
      </w:r>
      <w:proofErr w:type="gramEnd"/>
      <w:r w:rsidRPr="00BF4C69">
        <w:rPr>
          <w:rFonts w:ascii="Times New Roman" w:eastAsia="Times New Roman" w:hAnsi="Times New Roman" w:cs="Times New Roman"/>
          <w:sz w:val="24"/>
          <w:szCs w:val="24"/>
          <w:lang w:eastAsia="ru-RU"/>
        </w:rPr>
        <w:t xml:space="preserve"> сколько я зерна намолотил!</w:t>
      </w:r>
      <w:r w:rsidRPr="00BF4C69">
        <w:rPr>
          <w:rFonts w:ascii="Times New Roman" w:eastAsia="Times New Roman" w:hAnsi="Times New Roman" w:cs="Times New Roman"/>
          <w:sz w:val="24"/>
          <w:szCs w:val="24"/>
          <w:lang w:eastAsia="ru-RU"/>
        </w:rPr>
        <w:br/>
        <w:t>Прибежали мышата и запищали в один голос:</w:t>
      </w:r>
      <w:r w:rsidRPr="00BF4C69">
        <w:rPr>
          <w:rFonts w:ascii="Times New Roman" w:eastAsia="Times New Roman" w:hAnsi="Times New Roman" w:cs="Times New Roman"/>
          <w:sz w:val="24"/>
          <w:szCs w:val="24"/>
          <w:lang w:eastAsia="ru-RU"/>
        </w:rPr>
        <w:br/>
        <w:t>- Теперь надобно зерно на мельницу нести, муки намолоть.</w:t>
      </w:r>
      <w:r w:rsidRPr="00BF4C69">
        <w:rPr>
          <w:rFonts w:ascii="Times New Roman" w:eastAsia="Times New Roman" w:hAnsi="Times New Roman" w:cs="Times New Roman"/>
          <w:sz w:val="24"/>
          <w:szCs w:val="24"/>
          <w:lang w:eastAsia="ru-RU"/>
        </w:rPr>
        <w:br/>
        <w:t>- А кто понесет? – спросил петушок.</w:t>
      </w:r>
      <w:r w:rsidRPr="00BF4C69">
        <w:rPr>
          <w:rFonts w:ascii="Times New Roman" w:eastAsia="Times New Roman" w:hAnsi="Times New Roman" w:cs="Times New Roman"/>
          <w:sz w:val="24"/>
          <w:szCs w:val="24"/>
          <w:lang w:eastAsia="ru-RU"/>
        </w:rPr>
        <w:br/>
        <w:t xml:space="preserve">- Только не я! – ответил </w:t>
      </w:r>
      <w:proofErr w:type="spellStart"/>
      <w:r w:rsidRPr="00BF4C69">
        <w:rPr>
          <w:rFonts w:ascii="Times New Roman" w:eastAsia="Times New Roman" w:hAnsi="Times New Roman" w:cs="Times New Roman"/>
          <w:sz w:val="24"/>
          <w:szCs w:val="24"/>
          <w:lang w:eastAsia="ru-RU"/>
        </w:rPr>
        <w:t>Круть</w:t>
      </w:r>
      <w:proofErr w:type="spellEnd"/>
      <w:r w:rsidRPr="00BF4C69">
        <w:rPr>
          <w:rFonts w:ascii="Times New Roman" w:eastAsia="Times New Roman" w:hAnsi="Times New Roman" w:cs="Times New Roman"/>
          <w:sz w:val="24"/>
          <w:szCs w:val="24"/>
          <w:lang w:eastAsia="ru-RU"/>
        </w:rPr>
        <w:t>.</w:t>
      </w:r>
      <w:r w:rsidRPr="00BF4C69">
        <w:rPr>
          <w:rFonts w:ascii="Times New Roman" w:eastAsia="Times New Roman" w:hAnsi="Times New Roman" w:cs="Times New Roman"/>
          <w:sz w:val="24"/>
          <w:szCs w:val="24"/>
          <w:lang w:eastAsia="ru-RU"/>
        </w:rPr>
        <w:br/>
        <w:t>- Только не я! – ответил</w:t>
      </w:r>
      <w:proofErr w:type="gramStart"/>
      <w:r w:rsidRPr="00BF4C69">
        <w:rPr>
          <w:rFonts w:ascii="Times New Roman" w:eastAsia="Times New Roman" w:hAnsi="Times New Roman" w:cs="Times New Roman"/>
          <w:sz w:val="24"/>
          <w:szCs w:val="24"/>
          <w:lang w:eastAsia="ru-RU"/>
        </w:rPr>
        <w:t xml:space="preserve"> В</w:t>
      </w:r>
      <w:proofErr w:type="gramEnd"/>
      <w:r w:rsidRPr="00BF4C69">
        <w:rPr>
          <w:rFonts w:ascii="Times New Roman" w:eastAsia="Times New Roman" w:hAnsi="Times New Roman" w:cs="Times New Roman"/>
          <w:sz w:val="24"/>
          <w:szCs w:val="24"/>
          <w:lang w:eastAsia="ru-RU"/>
        </w:rPr>
        <w:t>ерть.</w:t>
      </w:r>
      <w:r w:rsidRPr="00BF4C69">
        <w:rPr>
          <w:rFonts w:ascii="Times New Roman" w:eastAsia="Times New Roman" w:hAnsi="Times New Roman" w:cs="Times New Roman"/>
          <w:sz w:val="24"/>
          <w:szCs w:val="24"/>
          <w:lang w:eastAsia="ru-RU"/>
        </w:rPr>
        <w:br/>
        <w:t>- Ладно, – сказа петушок, – я снесу зерно на мельницу.</w:t>
      </w:r>
      <w:r w:rsidRPr="00BF4C69">
        <w:rPr>
          <w:rFonts w:ascii="Times New Roman" w:eastAsia="Times New Roman" w:hAnsi="Times New Roman" w:cs="Times New Roman"/>
          <w:sz w:val="24"/>
          <w:szCs w:val="24"/>
          <w:lang w:eastAsia="ru-RU"/>
        </w:rPr>
        <w:br/>
        <w:t>Взвалил себе на плечи мешок и пошел. А мышата затеяли игру в чехарду. Прыга</w:t>
      </w:r>
      <w:r w:rsidR="00816D1B">
        <w:rPr>
          <w:rFonts w:ascii="Times New Roman" w:eastAsia="Times New Roman" w:hAnsi="Times New Roman" w:cs="Times New Roman"/>
          <w:sz w:val="24"/>
          <w:szCs w:val="24"/>
          <w:lang w:eastAsia="ru-RU"/>
        </w:rPr>
        <w:t xml:space="preserve">ют друг через друга, веселятся. </w:t>
      </w:r>
      <w:r w:rsidRPr="00BF4C69">
        <w:rPr>
          <w:rFonts w:ascii="Times New Roman" w:eastAsia="Times New Roman" w:hAnsi="Times New Roman" w:cs="Times New Roman"/>
          <w:sz w:val="24"/>
          <w:szCs w:val="24"/>
          <w:lang w:eastAsia="ru-RU"/>
        </w:rPr>
        <w:t>Вернулся петушок с мельницы и позвал мышат:</w:t>
      </w:r>
      <w:r w:rsidRPr="00BF4C69">
        <w:rPr>
          <w:rFonts w:ascii="Times New Roman" w:eastAsia="Times New Roman" w:hAnsi="Times New Roman" w:cs="Times New Roman"/>
          <w:sz w:val="24"/>
          <w:szCs w:val="24"/>
          <w:lang w:eastAsia="ru-RU"/>
        </w:rPr>
        <w:br/>
        <w:t xml:space="preserve">- Сюда, </w:t>
      </w:r>
      <w:proofErr w:type="spellStart"/>
      <w:r w:rsidRPr="00BF4C69">
        <w:rPr>
          <w:rFonts w:ascii="Times New Roman" w:eastAsia="Times New Roman" w:hAnsi="Times New Roman" w:cs="Times New Roman"/>
          <w:sz w:val="24"/>
          <w:szCs w:val="24"/>
          <w:lang w:eastAsia="ru-RU"/>
        </w:rPr>
        <w:t>Круть</w:t>
      </w:r>
      <w:proofErr w:type="spellEnd"/>
      <w:r w:rsidRPr="00BF4C69">
        <w:rPr>
          <w:rFonts w:ascii="Times New Roman" w:eastAsia="Times New Roman" w:hAnsi="Times New Roman" w:cs="Times New Roman"/>
          <w:sz w:val="24"/>
          <w:szCs w:val="24"/>
          <w:lang w:eastAsia="ru-RU"/>
        </w:rPr>
        <w:t>, сюда, Верть! Я муку принес.</w:t>
      </w:r>
      <w:r w:rsidRPr="00BF4C69">
        <w:rPr>
          <w:rFonts w:ascii="Times New Roman" w:eastAsia="Times New Roman" w:hAnsi="Times New Roman" w:cs="Times New Roman"/>
          <w:sz w:val="24"/>
          <w:szCs w:val="24"/>
          <w:lang w:eastAsia="ru-RU"/>
        </w:rPr>
        <w:br/>
        <w:t>Прибежали мышата, смотрят, не нарадуются:</w:t>
      </w:r>
      <w:r w:rsidRPr="00BF4C69">
        <w:rPr>
          <w:rFonts w:ascii="Times New Roman" w:eastAsia="Times New Roman" w:hAnsi="Times New Roman" w:cs="Times New Roman"/>
          <w:sz w:val="24"/>
          <w:szCs w:val="24"/>
          <w:lang w:eastAsia="ru-RU"/>
        </w:rPr>
        <w:br/>
        <w:t>- Ай да петушок! Ай да молодец! Теперь нужно тесто замесить да хлеб печь.</w:t>
      </w:r>
      <w:r w:rsidRPr="00BF4C69">
        <w:rPr>
          <w:rFonts w:ascii="Times New Roman" w:eastAsia="Times New Roman" w:hAnsi="Times New Roman" w:cs="Times New Roman"/>
          <w:sz w:val="24"/>
          <w:szCs w:val="24"/>
          <w:lang w:eastAsia="ru-RU"/>
        </w:rPr>
        <w:br/>
        <w:t>- Кто будет месить? – спросил петушок.</w:t>
      </w:r>
      <w:r w:rsidRPr="00BF4C69">
        <w:rPr>
          <w:rFonts w:ascii="Times New Roman" w:eastAsia="Times New Roman" w:hAnsi="Times New Roman" w:cs="Times New Roman"/>
          <w:sz w:val="24"/>
          <w:szCs w:val="24"/>
          <w:lang w:eastAsia="ru-RU"/>
        </w:rPr>
        <w:br/>
        <w:t>А мышата опять свое:</w:t>
      </w:r>
      <w:r w:rsidRPr="00BF4C69">
        <w:rPr>
          <w:rFonts w:ascii="Times New Roman" w:eastAsia="Times New Roman" w:hAnsi="Times New Roman" w:cs="Times New Roman"/>
          <w:sz w:val="24"/>
          <w:szCs w:val="24"/>
          <w:lang w:eastAsia="ru-RU"/>
        </w:rPr>
        <w:br/>
        <w:t xml:space="preserve">- Только не я! – запищал </w:t>
      </w:r>
      <w:proofErr w:type="spellStart"/>
      <w:r w:rsidRPr="00BF4C69">
        <w:rPr>
          <w:rFonts w:ascii="Times New Roman" w:eastAsia="Times New Roman" w:hAnsi="Times New Roman" w:cs="Times New Roman"/>
          <w:sz w:val="24"/>
          <w:szCs w:val="24"/>
          <w:lang w:eastAsia="ru-RU"/>
        </w:rPr>
        <w:t>Круть</w:t>
      </w:r>
      <w:proofErr w:type="spellEnd"/>
      <w:r w:rsidRPr="00BF4C69">
        <w:rPr>
          <w:rFonts w:ascii="Times New Roman" w:eastAsia="Times New Roman" w:hAnsi="Times New Roman" w:cs="Times New Roman"/>
          <w:sz w:val="24"/>
          <w:szCs w:val="24"/>
          <w:lang w:eastAsia="ru-RU"/>
        </w:rPr>
        <w:t>.</w:t>
      </w:r>
      <w:r w:rsidRPr="00BF4C69">
        <w:rPr>
          <w:rFonts w:ascii="Times New Roman" w:eastAsia="Times New Roman" w:hAnsi="Times New Roman" w:cs="Times New Roman"/>
          <w:sz w:val="24"/>
          <w:szCs w:val="24"/>
          <w:lang w:eastAsia="ru-RU"/>
        </w:rPr>
        <w:br/>
        <w:t>- Только не я! – запищал</w:t>
      </w:r>
      <w:proofErr w:type="gramStart"/>
      <w:r w:rsidRPr="00BF4C69">
        <w:rPr>
          <w:rFonts w:ascii="Times New Roman" w:eastAsia="Times New Roman" w:hAnsi="Times New Roman" w:cs="Times New Roman"/>
          <w:sz w:val="24"/>
          <w:szCs w:val="24"/>
          <w:lang w:eastAsia="ru-RU"/>
        </w:rPr>
        <w:t xml:space="preserve"> В</w:t>
      </w:r>
      <w:proofErr w:type="gramEnd"/>
      <w:r w:rsidRPr="00BF4C69">
        <w:rPr>
          <w:rFonts w:ascii="Times New Roman" w:eastAsia="Times New Roman" w:hAnsi="Times New Roman" w:cs="Times New Roman"/>
          <w:sz w:val="24"/>
          <w:szCs w:val="24"/>
          <w:lang w:eastAsia="ru-RU"/>
        </w:rPr>
        <w:t>ерть.</w:t>
      </w:r>
      <w:r w:rsidRPr="00BF4C69">
        <w:rPr>
          <w:rFonts w:ascii="Times New Roman" w:eastAsia="Times New Roman" w:hAnsi="Times New Roman" w:cs="Times New Roman"/>
          <w:sz w:val="24"/>
          <w:szCs w:val="24"/>
          <w:lang w:eastAsia="ru-RU"/>
        </w:rPr>
        <w:br/>
        <w:t>Подумал, подумал петушок и говорит:</w:t>
      </w:r>
      <w:r w:rsidRPr="00BF4C69">
        <w:rPr>
          <w:rFonts w:ascii="Times New Roman" w:eastAsia="Times New Roman" w:hAnsi="Times New Roman" w:cs="Times New Roman"/>
          <w:sz w:val="24"/>
          <w:szCs w:val="24"/>
          <w:lang w:eastAsia="ru-RU"/>
        </w:rPr>
        <w:br/>
        <w:t>- Видно мне придется.</w:t>
      </w:r>
      <w:r w:rsidRPr="00BF4C69">
        <w:rPr>
          <w:rFonts w:ascii="Times New Roman" w:eastAsia="Times New Roman" w:hAnsi="Times New Roman" w:cs="Times New Roman"/>
          <w:sz w:val="24"/>
          <w:szCs w:val="24"/>
          <w:lang w:eastAsia="ru-RU"/>
        </w:rPr>
        <w:br/>
        <w:t xml:space="preserve">Замесил петушок тесто, натаскал дров, затопил печь. Как печь </w:t>
      </w:r>
      <w:r w:rsidR="00816D1B">
        <w:rPr>
          <w:rFonts w:ascii="Times New Roman" w:eastAsia="Times New Roman" w:hAnsi="Times New Roman" w:cs="Times New Roman"/>
          <w:sz w:val="24"/>
          <w:szCs w:val="24"/>
          <w:lang w:eastAsia="ru-RU"/>
        </w:rPr>
        <w:t xml:space="preserve">истопилась, посадил в нее хлеб. </w:t>
      </w:r>
      <w:r w:rsidRPr="00BF4C69">
        <w:rPr>
          <w:rFonts w:ascii="Times New Roman" w:eastAsia="Times New Roman" w:hAnsi="Times New Roman" w:cs="Times New Roman"/>
          <w:sz w:val="24"/>
          <w:szCs w:val="24"/>
          <w:lang w:eastAsia="ru-RU"/>
        </w:rPr>
        <w:t xml:space="preserve">Мышата тоже </w:t>
      </w:r>
      <w:proofErr w:type="spellStart"/>
      <w:r w:rsidRPr="00BF4C69">
        <w:rPr>
          <w:rFonts w:ascii="Times New Roman" w:eastAsia="Times New Roman" w:hAnsi="Times New Roman" w:cs="Times New Roman"/>
          <w:sz w:val="24"/>
          <w:szCs w:val="24"/>
          <w:lang w:eastAsia="ru-RU"/>
        </w:rPr>
        <w:t>времни</w:t>
      </w:r>
      <w:proofErr w:type="spellEnd"/>
      <w:r w:rsidRPr="00BF4C69">
        <w:rPr>
          <w:rFonts w:ascii="Times New Roman" w:eastAsia="Times New Roman" w:hAnsi="Times New Roman" w:cs="Times New Roman"/>
          <w:sz w:val="24"/>
          <w:szCs w:val="24"/>
          <w:lang w:eastAsia="ru-RU"/>
        </w:rPr>
        <w:t xml:space="preserve"> не теряют: пляшут, да песни поют.</w:t>
      </w:r>
      <w:r w:rsidRPr="00BF4C69">
        <w:rPr>
          <w:rFonts w:ascii="Times New Roman" w:eastAsia="Times New Roman" w:hAnsi="Times New Roman" w:cs="Times New Roman"/>
          <w:sz w:val="24"/>
          <w:szCs w:val="24"/>
          <w:lang w:eastAsia="ru-RU"/>
        </w:rPr>
        <w:br/>
        <w:t>Испекся хлебушек, петушок вынул, поставил на стол, а мышата тут как тут. И звать их не пришлось.</w:t>
      </w:r>
      <w:r w:rsidRPr="00BF4C69">
        <w:rPr>
          <w:rFonts w:ascii="Times New Roman" w:eastAsia="Times New Roman" w:hAnsi="Times New Roman" w:cs="Times New Roman"/>
          <w:sz w:val="24"/>
          <w:szCs w:val="24"/>
          <w:lang w:eastAsia="ru-RU"/>
        </w:rPr>
        <w:br/>
        <w:t xml:space="preserve">- Ох и проголодался я! – пропищал </w:t>
      </w:r>
      <w:proofErr w:type="spellStart"/>
      <w:r w:rsidRPr="00BF4C69">
        <w:rPr>
          <w:rFonts w:ascii="Times New Roman" w:eastAsia="Times New Roman" w:hAnsi="Times New Roman" w:cs="Times New Roman"/>
          <w:sz w:val="24"/>
          <w:szCs w:val="24"/>
          <w:lang w:eastAsia="ru-RU"/>
        </w:rPr>
        <w:t>Круть</w:t>
      </w:r>
      <w:proofErr w:type="spellEnd"/>
      <w:r w:rsidRPr="00BF4C69">
        <w:rPr>
          <w:rFonts w:ascii="Times New Roman" w:eastAsia="Times New Roman" w:hAnsi="Times New Roman" w:cs="Times New Roman"/>
          <w:sz w:val="24"/>
          <w:szCs w:val="24"/>
          <w:lang w:eastAsia="ru-RU"/>
        </w:rPr>
        <w:t>.</w:t>
      </w:r>
      <w:r w:rsidRPr="00BF4C69">
        <w:rPr>
          <w:rFonts w:ascii="Times New Roman" w:eastAsia="Times New Roman" w:hAnsi="Times New Roman" w:cs="Times New Roman"/>
          <w:sz w:val="24"/>
          <w:szCs w:val="24"/>
          <w:lang w:eastAsia="ru-RU"/>
        </w:rPr>
        <w:br/>
        <w:t>- Ох, как есть хочется! – пропищал</w:t>
      </w:r>
      <w:proofErr w:type="gramStart"/>
      <w:r w:rsidRPr="00BF4C69">
        <w:rPr>
          <w:rFonts w:ascii="Times New Roman" w:eastAsia="Times New Roman" w:hAnsi="Times New Roman" w:cs="Times New Roman"/>
          <w:sz w:val="24"/>
          <w:szCs w:val="24"/>
          <w:lang w:eastAsia="ru-RU"/>
        </w:rPr>
        <w:t xml:space="preserve"> В</w:t>
      </w:r>
      <w:proofErr w:type="gramEnd"/>
      <w:r w:rsidRPr="00BF4C69">
        <w:rPr>
          <w:rFonts w:ascii="Times New Roman" w:eastAsia="Times New Roman" w:hAnsi="Times New Roman" w:cs="Times New Roman"/>
          <w:sz w:val="24"/>
          <w:szCs w:val="24"/>
          <w:lang w:eastAsia="ru-RU"/>
        </w:rPr>
        <w:t>ерть.</w:t>
      </w:r>
      <w:r w:rsidRPr="00BF4C69">
        <w:rPr>
          <w:rFonts w:ascii="Times New Roman" w:eastAsia="Times New Roman" w:hAnsi="Times New Roman" w:cs="Times New Roman"/>
          <w:sz w:val="24"/>
          <w:szCs w:val="24"/>
          <w:lang w:eastAsia="ru-RU"/>
        </w:rPr>
        <w:br/>
        <w:t>Скорее сели за стол. А петушок им говорит:</w:t>
      </w:r>
      <w:r w:rsidRPr="00BF4C69">
        <w:rPr>
          <w:rFonts w:ascii="Times New Roman" w:eastAsia="Times New Roman" w:hAnsi="Times New Roman" w:cs="Times New Roman"/>
          <w:sz w:val="24"/>
          <w:szCs w:val="24"/>
          <w:lang w:eastAsia="ru-RU"/>
        </w:rPr>
        <w:br/>
        <w:t xml:space="preserve">- Подождите, подождите! Вы мне </w:t>
      </w:r>
      <w:proofErr w:type="gramStart"/>
      <w:r w:rsidRPr="00BF4C69">
        <w:rPr>
          <w:rFonts w:ascii="Times New Roman" w:eastAsia="Times New Roman" w:hAnsi="Times New Roman" w:cs="Times New Roman"/>
          <w:sz w:val="24"/>
          <w:szCs w:val="24"/>
          <w:lang w:eastAsia="ru-RU"/>
        </w:rPr>
        <w:t>сперва</w:t>
      </w:r>
      <w:proofErr w:type="gramEnd"/>
      <w:r w:rsidRPr="00BF4C69">
        <w:rPr>
          <w:rFonts w:ascii="Times New Roman" w:eastAsia="Times New Roman" w:hAnsi="Times New Roman" w:cs="Times New Roman"/>
          <w:sz w:val="24"/>
          <w:szCs w:val="24"/>
          <w:lang w:eastAsia="ru-RU"/>
        </w:rPr>
        <w:t xml:space="preserve"> скажите, кто колосок нашел?</w:t>
      </w:r>
      <w:r w:rsidRPr="00BF4C69">
        <w:rPr>
          <w:rFonts w:ascii="Times New Roman" w:eastAsia="Times New Roman" w:hAnsi="Times New Roman" w:cs="Times New Roman"/>
          <w:sz w:val="24"/>
          <w:szCs w:val="24"/>
          <w:lang w:eastAsia="ru-RU"/>
        </w:rPr>
        <w:br/>
        <w:t>- Ты нашел! – громко закричали мышата.</w:t>
      </w:r>
      <w:r w:rsidRPr="00BF4C69">
        <w:rPr>
          <w:rFonts w:ascii="Times New Roman" w:eastAsia="Times New Roman" w:hAnsi="Times New Roman" w:cs="Times New Roman"/>
          <w:sz w:val="24"/>
          <w:szCs w:val="24"/>
          <w:lang w:eastAsia="ru-RU"/>
        </w:rPr>
        <w:br/>
        <w:t>- А кто колосок обмолотил? – снова спросил петушок.</w:t>
      </w:r>
      <w:r w:rsidRPr="00BF4C69">
        <w:rPr>
          <w:rFonts w:ascii="Times New Roman" w:eastAsia="Times New Roman" w:hAnsi="Times New Roman" w:cs="Times New Roman"/>
          <w:sz w:val="24"/>
          <w:szCs w:val="24"/>
          <w:lang w:eastAsia="ru-RU"/>
        </w:rPr>
        <w:br/>
        <w:t xml:space="preserve">- Ты обмолотил! – </w:t>
      </w:r>
      <w:proofErr w:type="spellStart"/>
      <w:proofErr w:type="gramStart"/>
      <w:r w:rsidRPr="00BF4C69">
        <w:rPr>
          <w:rFonts w:ascii="Times New Roman" w:eastAsia="Times New Roman" w:hAnsi="Times New Roman" w:cs="Times New Roman"/>
          <w:sz w:val="24"/>
          <w:szCs w:val="24"/>
          <w:lang w:eastAsia="ru-RU"/>
        </w:rPr>
        <w:t>потише</w:t>
      </w:r>
      <w:proofErr w:type="spellEnd"/>
      <w:proofErr w:type="gramEnd"/>
      <w:r w:rsidRPr="00BF4C69">
        <w:rPr>
          <w:rFonts w:ascii="Times New Roman" w:eastAsia="Times New Roman" w:hAnsi="Times New Roman" w:cs="Times New Roman"/>
          <w:sz w:val="24"/>
          <w:szCs w:val="24"/>
          <w:lang w:eastAsia="ru-RU"/>
        </w:rPr>
        <w:t xml:space="preserve"> сказали оба.</w:t>
      </w:r>
      <w:r w:rsidRPr="00BF4C69">
        <w:rPr>
          <w:rFonts w:ascii="Times New Roman" w:eastAsia="Times New Roman" w:hAnsi="Times New Roman" w:cs="Times New Roman"/>
          <w:sz w:val="24"/>
          <w:szCs w:val="24"/>
          <w:lang w:eastAsia="ru-RU"/>
        </w:rPr>
        <w:br/>
        <w:t>- А кто зерно на мельницу носил?</w:t>
      </w:r>
      <w:r w:rsidRPr="00BF4C69">
        <w:rPr>
          <w:rFonts w:ascii="Times New Roman" w:eastAsia="Times New Roman" w:hAnsi="Times New Roman" w:cs="Times New Roman"/>
          <w:sz w:val="24"/>
          <w:szCs w:val="24"/>
          <w:lang w:eastAsia="ru-RU"/>
        </w:rPr>
        <w:br/>
        <w:t xml:space="preserve">- Тоже ты, – совсем тихо ответили </w:t>
      </w:r>
      <w:proofErr w:type="spellStart"/>
      <w:r w:rsidRPr="00BF4C69">
        <w:rPr>
          <w:rFonts w:ascii="Times New Roman" w:eastAsia="Times New Roman" w:hAnsi="Times New Roman" w:cs="Times New Roman"/>
          <w:sz w:val="24"/>
          <w:szCs w:val="24"/>
          <w:lang w:eastAsia="ru-RU"/>
        </w:rPr>
        <w:t>Круть</w:t>
      </w:r>
      <w:proofErr w:type="spellEnd"/>
      <w:r w:rsidRPr="00BF4C69">
        <w:rPr>
          <w:rFonts w:ascii="Times New Roman" w:eastAsia="Times New Roman" w:hAnsi="Times New Roman" w:cs="Times New Roman"/>
          <w:sz w:val="24"/>
          <w:szCs w:val="24"/>
          <w:lang w:eastAsia="ru-RU"/>
        </w:rPr>
        <w:t xml:space="preserve"> и</w:t>
      </w:r>
      <w:proofErr w:type="gramStart"/>
      <w:r w:rsidRPr="00BF4C69">
        <w:rPr>
          <w:rFonts w:ascii="Times New Roman" w:eastAsia="Times New Roman" w:hAnsi="Times New Roman" w:cs="Times New Roman"/>
          <w:sz w:val="24"/>
          <w:szCs w:val="24"/>
          <w:lang w:eastAsia="ru-RU"/>
        </w:rPr>
        <w:t xml:space="preserve"> В</w:t>
      </w:r>
      <w:proofErr w:type="gramEnd"/>
      <w:r w:rsidRPr="00BF4C69">
        <w:rPr>
          <w:rFonts w:ascii="Times New Roman" w:eastAsia="Times New Roman" w:hAnsi="Times New Roman" w:cs="Times New Roman"/>
          <w:sz w:val="24"/>
          <w:szCs w:val="24"/>
          <w:lang w:eastAsia="ru-RU"/>
        </w:rPr>
        <w:t>ерть.</w:t>
      </w:r>
      <w:r w:rsidRPr="00BF4C69">
        <w:rPr>
          <w:rFonts w:ascii="Times New Roman" w:eastAsia="Times New Roman" w:hAnsi="Times New Roman" w:cs="Times New Roman"/>
          <w:sz w:val="24"/>
          <w:szCs w:val="24"/>
          <w:lang w:eastAsia="ru-RU"/>
        </w:rPr>
        <w:br/>
        <w:t>- А тесто кто месил? Дрова носил? Печь топил, хлеб кто пек?</w:t>
      </w:r>
      <w:r w:rsidRPr="00BF4C69">
        <w:rPr>
          <w:rFonts w:ascii="Times New Roman" w:eastAsia="Times New Roman" w:hAnsi="Times New Roman" w:cs="Times New Roman"/>
          <w:sz w:val="24"/>
          <w:szCs w:val="24"/>
          <w:lang w:eastAsia="ru-RU"/>
        </w:rPr>
        <w:br/>
        <w:t>- Все ты. Все ты, – чуть слышно пропищали мышата.</w:t>
      </w:r>
      <w:r w:rsidRPr="00BF4C69">
        <w:rPr>
          <w:rFonts w:ascii="Times New Roman" w:eastAsia="Times New Roman" w:hAnsi="Times New Roman" w:cs="Times New Roman"/>
          <w:sz w:val="24"/>
          <w:szCs w:val="24"/>
          <w:lang w:eastAsia="ru-RU"/>
        </w:rPr>
        <w:br/>
        <w:t>- А вы что делали?</w:t>
      </w:r>
      <w:r w:rsidRPr="00BF4C69">
        <w:rPr>
          <w:rFonts w:ascii="Times New Roman" w:eastAsia="Times New Roman" w:hAnsi="Times New Roman" w:cs="Times New Roman"/>
          <w:sz w:val="24"/>
          <w:szCs w:val="24"/>
          <w:lang w:eastAsia="ru-RU"/>
        </w:rPr>
        <w:br/>
        <w:t xml:space="preserve">Не знаю, что сказать мышата. Стали </w:t>
      </w:r>
      <w:proofErr w:type="spellStart"/>
      <w:r w:rsidRPr="00BF4C69">
        <w:rPr>
          <w:rFonts w:ascii="Times New Roman" w:eastAsia="Times New Roman" w:hAnsi="Times New Roman" w:cs="Times New Roman"/>
          <w:sz w:val="24"/>
          <w:szCs w:val="24"/>
          <w:lang w:eastAsia="ru-RU"/>
        </w:rPr>
        <w:t>Круть</w:t>
      </w:r>
      <w:proofErr w:type="spellEnd"/>
      <w:r w:rsidRPr="00BF4C69">
        <w:rPr>
          <w:rFonts w:ascii="Times New Roman" w:eastAsia="Times New Roman" w:hAnsi="Times New Roman" w:cs="Times New Roman"/>
          <w:sz w:val="24"/>
          <w:szCs w:val="24"/>
          <w:lang w:eastAsia="ru-RU"/>
        </w:rPr>
        <w:t xml:space="preserve"> и</w:t>
      </w:r>
      <w:proofErr w:type="gramStart"/>
      <w:r w:rsidRPr="00BF4C69">
        <w:rPr>
          <w:rFonts w:ascii="Times New Roman" w:eastAsia="Times New Roman" w:hAnsi="Times New Roman" w:cs="Times New Roman"/>
          <w:sz w:val="24"/>
          <w:szCs w:val="24"/>
          <w:lang w:eastAsia="ru-RU"/>
        </w:rPr>
        <w:t xml:space="preserve"> В</w:t>
      </w:r>
      <w:proofErr w:type="gramEnd"/>
      <w:r w:rsidRPr="00BF4C69">
        <w:rPr>
          <w:rFonts w:ascii="Times New Roman" w:eastAsia="Times New Roman" w:hAnsi="Times New Roman" w:cs="Times New Roman"/>
          <w:sz w:val="24"/>
          <w:szCs w:val="24"/>
          <w:lang w:eastAsia="ru-RU"/>
        </w:rPr>
        <w:t>ерть вылезать из-за стола, а петушок их не удерживает.</w:t>
      </w:r>
      <w:r w:rsidRPr="00BF4C69">
        <w:rPr>
          <w:rFonts w:ascii="Times New Roman" w:eastAsia="Times New Roman" w:hAnsi="Times New Roman" w:cs="Times New Roman"/>
          <w:sz w:val="24"/>
          <w:szCs w:val="24"/>
          <w:lang w:eastAsia="ru-RU"/>
        </w:rPr>
        <w:br/>
        <w:t xml:space="preserve">Не за что таких </w:t>
      </w:r>
      <w:proofErr w:type="gramStart"/>
      <w:r w:rsidRPr="00BF4C69">
        <w:rPr>
          <w:rFonts w:ascii="Times New Roman" w:eastAsia="Times New Roman" w:hAnsi="Times New Roman" w:cs="Times New Roman"/>
          <w:sz w:val="24"/>
          <w:szCs w:val="24"/>
          <w:lang w:eastAsia="ru-RU"/>
        </w:rPr>
        <w:t>лодырей</w:t>
      </w:r>
      <w:proofErr w:type="gramEnd"/>
      <w:r w:rsidRPr="00BF4C69">
        <w:rPr>
          <w:rFonts w:ascii="Times New Roman" w:eastAsia="Times New Roman" w:hAnsi="Times New Roman" w:cs="Times New Roman"/>
          <w:sz w:val="24"/>
          <w:szCs w:val="24"/>
          <w:lang w:eastAsia="ru-RU"/>
        </w:rPr>
        <w:t xml:space="preserve"> и лентяев хлебом угощать!</w:t>
      </w:r>
    </w:p>
    <w:p w:rsidR="00816D1B" w:rsidRPr="00816D1B" w:rsidRDefault="00816D1B" w:rsidP="00816D1B">
      <w:pPr>
        <w:pStyle w:val="a3"/>
        <w:jc w:val="both"/>
        <w:rPr>
          <w:b/>
          <w:sz w:val="36"/>
          <w:szCs w:val="36"/>
        </w:rPr>
      </w:pPr>
      <w:r>
        <w:lastRenderedPageBreak/>
        <w:t xml:space="preserve"> </w:t>
      </w:r>
      <w:r w:rsidRPr="00816D1B">
        <w:rPr>
          <w:b/>
          <w:sz w:val="36"/>
          <w:szCs w:val="36"/>
        </w:rPr>
        <w:t xml:space="preserve">Рассказ Пришвина </w:t>
      </w:r>
      <w:proofErr w:type="spellStart"/>
      <w:r w:rsidRPr="00816D1B">
        <w:rPr>
          <w:b/>
          <w:sz w:val="36"/>
          <w:szCs w:val="36"/>
        </w:rPr>
        <w:t>Лисичкин</w:t>
      </w:r>
      <w:proofErr w:type="spellEnd"/>
      <w:r w:rsidRPr="00816D1B">
        <w:rPr>
          <w:b/>
          <w:sz w:val="36"/>
          <w:szCs w:val="36"/>
        </w:rPr>
        <w:t xml:space="preserve"> хлеб</w:t>
      </w:r>
    </w:p>
    <w:p w:rsidR="00816D1B" w:rsidRDefault="00816D1B" w:rsidP="00816D1B">
      <w:pPr>
        <w:pStyle w:val="2"/>
        <w:rPr>
          <w:ins w:id="1" w:author="Unknown"/>
        </w:rPr>
      </w:pPr>
      <w:ins w:id="2" w:author="Unknown">
        <w:r>
          <w:t>Однажды я проходил в лесу целый день и под вечер вернулся домой с богатой добычей. Снял с плеч тяжелую сумку и стал свое добро выкладывать на стол.</w:t>
        </w:r>
      </w:ins>
    </w:p>
    <w:p w:rsidR="00816D1B" w:rsidRDefault="00816D1B" w:rsidP="00816D1B">
      <w:pPr>
        <w:pStyle w:val="a3"/>
        <w:rPr>
          <w:ins w:id="3" w:author="Unknown"/>
        </w:rPr>
      </w:pPr>
      <w:ins w:id="4" w:author="Unknown">
        <w:r>
          <w:t>- Это что за птица? - спросила Зиночка.</w:t>
        </w:r>
      </w:ins>
    </w:p>
    <w:p w:rsidR="00816D1B" w:rsidRDefault="00816D1B" w:rsidP="00816D1B">
      <w:pPr>
        <w:pStyle w:val="a3"/>
        <w:rPr>
          <w:ins w:id="5" w:author="Unknown"/>
        </w:rPr>
      </w:pPr>
      <w:ins w:id="6" w:author="Unknown">
        <w:r>
          <w:t>- Терентий, - ответил я.</w:t>
        </w:r>
      </w:ins>
    </w:p>
    <w:p w:rsidR="00816D1B" w:rsidRDefault="00816D1B" w:rsidP="00816D1B">
      <w:pPr>
        <w:pStyle w:val="a3"/>
        <w:rPr>
          <w:ins w:id="7" w:author="Unknown"/>
        </w:rPr>
      </w:pPr>
      <w:ins w:id="8" w:author="Unknown">
        <w:r>
          <w:t xml:space="preserve">И рассказал ей про тетерева: как он живет в лесу, как бормочет весной, как березовые почки клюет, ягодки осенью в болотах собирает, зимой греется от ветра под снегом. Рассказал ей тоже про рябчика, показал ей, что </w:t>
        </w:r>
        <w:proofErr w:type="gramStart"/>
        <w:r>
          <w:t>серенький</w:t>
        </w:r>
        <w:proofErr w:type="gramEnd"/>
        <w:r>
          <w:t xml:space="preserve">, с хохолком, и посвистел в дудочку </w:t>
        </w:r>
        <w:proofErr w:type="spellStart"/>
        <w:r>
          <w:t>по-рябчиному</w:t>
        </w:r>
        <w:proofErr w:type="spellEnd"/>
        <w:r>
          <w:t xml:space="preserve"> и ей дал посвистеть. Еще я высыпал на стол много белых грибов, и красных, и черных. Еще у меня была в кармане кровавая ягодка костяника, и голубая черника, и красная брусника. Еще я принес с собой ароматный комочек сосновой смолы, дал понюхать девочке и сказал, что этой смолкой деревья лечатся.</w:t>
        </w:r>
      </w:ins>
    </w:p>
    <w:p w:rsidR="00816D1B" w:rsidRDefault="00816D1B" w:rsidP="00816D1B">
      <w:pPr>
        <w:pStyle w:val="a3"/>
        <w:rPr>
          <w:ins w:id="9" w:author="Unknown"/>
        </w:rPr>
      </w:pPr>
      <w:ins w:id="10" w:author="Unknown">
        <w:r>
          <w:t>- Кто же их там лечит? - спросила Зиночка.</w:t>
        </w:r>
      </w:ins>
    </w:p>
    <w:p w:rsidR="00816D1B" w:rsidRDefault="00816D1B" w:rsidP="00816D1B">
      <w:pPr>
        <w:pStyle w:val="a3"/>
        <w:rPr>
          <w:ins w:id="11" w:author="Unknown"/>
        </w:rPr>
      </w:pPr>
      <w:ins w:id="12" w:author="Unknown">
        <w:r>
          <w:t>- Сами лечатся, - ответил я. - Придет, бывает, охотник, захочется ему отдохнуть, он и воткнет топор в дерево и на топор сумку повесит, а сам ляжет под деревом. Поспит, отдохнет. Вынет из дерева топор, сумку наденет, уйдет. А из ранки от топора из дерева побежит эта ароматная смолка и ранку эту затянет.</w:t>
        </w:r>
      </w:ins>
    </w:p>
    <w:p w:rsidR="00816D1B" w:rsidRDefault="00816D1B" w:rsidP="00816D1B">
      <w:pPr>
        <w:pStyle w:val="a3"/>
        <w:rPr>
          <w:ins w:id="13" w:author="Unknown"/>
        </w:rPr>
      </w:pPr>
      <w:ins w:id="14" w:author="Unknown">
        <w:r>
          <w:t>Тоже нарочно для Зиночки принес я разных чудесных трав по листику, по корешку, по цветочку: кукушкины слезки, валерьянка, петров крест, заячья капуста. И как раз под заячьей капустой лежал у меня кусок черного хлеба: со мной это постоянно бывает, что, когда не возьму хлеба в лес - голодно, а возьму - забуду съесть и назад принесу. А Зиночка, когда увидала у меня под заячьей капустой черный хлеб, так и обомлела:</w:t>
        </w:r>
      </w:ins>
    </w:p>
    <w:p w:rsidR="00816D1B" w:rsidRDefault="00816D1B" w:rsidP="00816D1B">
      <w:pPr>
        <w:pStyle w:val="a3"/>
        <w:rPr>
          <w:ins w:id="15" w:author="Unknown"/>
        </w:rPr>
      </w:pPr>
      <w:ins w:id="16" w:author="Unknown">
        <w:r>
          <w:t>- Откуда же это в лесу взялся хлеб?</w:t>
        </w:r>
      </w:ins>
    </w:p>
    <w:p w:rsidR="00816D1B" w:rsidRDefault="00816D1B" w:rsidP="00816D1B">
      <w:pPr>
        <w:pStyle w:val="a3"/>
        <w:rPr>
          <w:ins w:id="17" w:author="Unknown"/>
        </w:rPr>
      </w:pPr>
      <w:ins w:id="18" w:author="Unknown">
        <w:r>
          <w:t>- Что же тут удивительного? Ведь есть же там капуста!</w:t>
        </w:r>
      </w:ins>
    </w:p>
    <w:p w:rsidR="00816D1B" w:rsidRDefault="00816D1B" w:rsidP="00816D1B">
      <w:pPr>
        <w:pStyle w:val="a3"/>
        <w:rPr>
          <w:ins w:id="19" w:author="Unknown"/>
        </w:rPr>
      </w:pPr>
      <w:ins w:id="20" w:author="Unknown">
        <w:r>
          <w:t>- Заячья...</w:t>
        </w:r>
      </w:ins>
    </w:p>
    <w:p w:rsidR="00816D1B" w:rsidRDefault="00816D1B" w:rsidP="00816D1B">
      <w:pPr>
        <w:pStyle w:val="a3"/>
        <w:rPr>
          <w:ins w:id="21" w:author="Unknown"/>
        </w:rPr>
      </w:pPr>
      <w:ins w:id="22" w:author="Unknown">
        <w:r>
          <w:t xml:space="preserve">- А хлеб - </w:t>
        </w:r>
        <w:proofErr w:type="spellStart"/>
        <w:r>
          <w:t>лисичкин</w:t>
        </w:r>
        <w:proofErr w:type="spellEnd"/>
        <w:r>
          <w:t>. Отведай. Осторожно попробовала и начала есть:</w:t>
        </w:r>
      </w:ins>
    </w:p>
    <w:p w:rsidR="00816D1B" w:rsidRDefault="00816D1B" w:rsidP="00816D1B">
      <w:pPr>
        <w:pStyle w:val="a3"/>
        <w:rPr>
          <w:ins w:id="23" w:author="Unknown"/>
        </w:rPr>
      </w:pPr>
      <w:ins w:id="24" w:author="Unknown">
        <w:r>
          <w:t xml:space="preserve">- Хороший </w:t>
        </w:r>
        <w:proofErr w:type="spellStart"/>
        <w:r>
          <w:t>лисичкин</w:t>
        </w:r>
        <w:proofErr w:type="spellEnd"/>
        <w:r>
          <w:t xml:space="preserve"> хлеб!</w:t>
        </w:r>
      </w:ins>
    </w:p>
    <w:p w:rsidR="00816D1B" w:rsidRDefault="00816D1B" w:rsidP="00816D1B">
      <w:pPr>
        <w:pStyle w:val="a3"/>
        <w:rPr>
          <w:ins w:id="25" w:author="Unknown"/>
        </w:rPr>
      </w:pPr>
      <w:ins w:id="26" w:author="Unknown">
        <w:r>
          <w:t xml:space="preserve">И съела весь </w:t>
        </w:r>
        <w:proofErr w:type="gramStart"/>
        <w:r>
          <w:t>мои</w:t>
        </w:r>
        <w:proofErr w:type="gramEnd"/>
        <w:r>
          <w:t xml:space="preserve"> черный хлеб дочиста. Так и пошло у нас: Зиночка, </w:t>
        </w:r>
        <w:proofErr w:type="spellStart"/>
        <w:r>
          <w:t>копуля</w:t>
        </w:r>
        <w:proofErr w:type="spellEnd"/>
        <w:r>
          <w:t xml:space="preserve"> такая, часто и белый-то хлеб не берет, а как я из леса </w:t>
        </w:r>
        <w:proofErr w:type="spellStart"/>
        <w:r>
          <w:t>лисичкин</w:t>
        </w:r>
        <w:proofErr w:type="spellEnd"/>
        <w:r>
          <w:t xml:space="preserve"> хлеб принесу, съест всегда его весь и похвалит: </w:t>
        </w:r>
      </w:ins>
    </w:p>
    <w:p w:rsidR="00816D1B" w:rsidRDefault="00816D1B" w:rsidP="00816D1B">
      <w:pPr>
        <w:pStyle w:val="a3"/>
        <w:rPr>
          <w:ins w:id="27" w:author="Unknown"/>
        </w:rPr>
      </w:pPr>
      <w:ins w:id="28" w:author="Unknown">
        <w:r>
          <w:t xml:space="preserve">- </w:t>
        </w:r>
        <w:proofErr w:type="spellStart"/>
        <w:r>
          <w:t>Лисичкин</w:t>
        </w:r>
        <w:proofErr w:type="spellEnd"/>
        <w:r>
          <w:t xml:space="preserve"> хлеб куда лучше нашего!</w:t>
        </w:r>
      </w:ins>
    </w:p>
    <w:p w:rsidR="00816D1B" w:rsidRDefault="00816D1B"/>
    <w:sectPr w:rsidR="00816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73F"/>
    <w:multiLevelType w:val="multilevel"/>
    <w:tmpl w:val="3D2C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1402A"/>
    <w:multiLevelType w:val="multilevel"/>
    <w:tmpl w:val="945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459E5"/>
    <w:multiLevelType w:val="multilevel"/>
    <w:tmpl w:val="E9E4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26EAF"/>
    <w:multiLevelType w:val="multilevel"/>
    <w:tmpl w:val="07C4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A0"/>
    <w:rsid w:val="00330223"/>
    <w:rsid w:val="007B69A0"/>
    <w:rsid w:val="00816D1B"/>
    <w:rsid w:val="00BF4C69"/>
    <w:rsid w:val="00F71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4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16D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B69A0"/>
    <w:pPr>
      <w:ind w:left="720"/>
      <w:contextualSpacing/>
    </w:pPr>
  </w:style>
  <w:style w:type="character" w:styleId="a5">
    <w:name w:val="Strong"/>
    <w:basedOn w:val="a0"/>
    <w:uiPriority w:val="22"/>
    <w:qFormat/>
    <w:rsid w:val="007B69A0"/>
    <w:rPr>
      <w:b/>
      <w:bCs/>
    </w:rPr>
  </w:style>
  <w:style w:type="paragraph" w:styleId="a6">
    <w:name w:val="Balloon Text"/>
    <w:basedOn w:val="a"/>
    <w:link w:val="a7"/>
    <w:uiPriority w:val="99"/>
    <w:semiHidden/>
    <w:unhideWhenUsed/>
    <w:rsid w:val="007B69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9A0"/>
    <w:rPr>
      <w:rFonts w:ascii="Tahoma" w:hAnsi="Tahoma" w:cs="Tahoma"/>
      <w:sz w:val="16"/>
      <w:szCs w:val="16"/>
    </w:rPr>
  </w:style>
  <w:style w:type="character" w:customStyle="1" w:styleId="10">
    <w:name w:val="Заголовок 1 Знак"/>
    <w:basedOn w:val="a0"/>
    <w:link w:val="1"/>
    <w:uiPriority w:val="9"/>
    <w:rsid w:val="00BF4C69"/>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BF4C69"/>
    <w:rPr>
      <w:color w:val="0000FF"/>
      <w:u w:val="single"/>
    </w:rPr>
  </w:style>
  <w:style w:type="character" w:customStyle="1" w:styleId="20">
    <w:name w:val="Заголовок 2 Знак"/>
    <w:basedOn w:val="a0"/>
    <w:link w:val="2"/>
    <w:uiPriority w:val="9"/>
    <w:rsid w:val="00816D1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4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16D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B69A0"/>
    <w:pPr>
      <w:ind w:left="720"/>
      <w:contextualSpacing/>
    </w:pPr>
  </w:style>
  <w:style w:type="character" w:styleId="a5">
    <w:name w:val="Strong"/>
    <w:basedOn w:val="a0"/>
    <w:uiPriority w:val="22"/>
    <w:qFormat/>
    <w:rsid w:val="007B69A0"/>
    <w:rPr>
      <w:b/>
      <w:bCs/>
    </w:rPr>
  </w:style>
  <w:style w:type="paragraph" w:styleId="a6">
    <w:name w:val="Balloon Text"/>
    <w:basedOn w:val="a"/>
    <w:link w:val="a7"/>
    <w:uiPriority w:val="99"/>
    <w:semiHidden/>
    <w:unhideWhenUsed/>
    <w:rsid w:val="007B69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9A0"/>
    <w:rPr>
      <w:rFonts w:ascii="Tahoma" w:hAnsi="Tahoma" w:cs="Tahoma"/>
      <w:sz w:val="16"/>
      <w:szCs w:val="16"/>
    </w:rPr>
  </w:style>
  <w:style w:type="character" w:customStyle="1" w:styleId="10">
    <w:name w:val="Заголовок 1 Знак"/>
    <w:basedOn w:val="a0"/>
    <w:link w:val="1"/>
    <w:uiPriority w:val="9"/>
    <w:rsid w:val="00BF4C69"/>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BF4C69"/>
    <w:rPr>
      <w:color w:val="0000FF"/>
      <w:u w:val="single"/>
    </w:rPr>
  </w:style>
  <w:style w:type="character" w:customStyle="1" w:styleId="20">
    <w:name w:val="Заголовок 2 Знак"/>
    <w:basedOn w:val="a0"/>
    <w:link w:val="2"/>
    <w:uiPriority w:val="9"/>
    <w:rsid w:val="00816D1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715592823">
      <w:bodyDiv w:val="1"/>
      <w:marLeft w:val="0"/>
      <w:marRight w:val="0"/>
      <w:marTop w:val="0"/>
      <w:marBottom w:val="0"/>
      <w:divBdr>
        <w:top w:val="none" w:sz="0" w:space="0" w:color="auto"/>
        <w:left w:val="none" w:sz="0" w:space="0" w:color="auto"/>
        <w:bottom w:val="none" w:sz="0" w:space="0" w:color="auto"/>
        <w:right w:val="none" w:sz="0" w:space="0" w:color="auto"/>
      </w:divBdr>
    </w:div>
    <w:div w:id="1121848934">
      <w:bodyDiv w:val="1"/>
      <w:marLeft w:val="0"/>
      <w:marRight w:val="0"/>
      <w:marTop w:val="0"/>
      <w:marBottom w:val="0"/>
      <w:divBdr>
        <w:top w:val="none" w:sz="0" w:space="0" w:color="auto"/>
        <w:left w:val="none" w:sz="0" w:space="0" w:color="auto"/>
        <w:bottom w:val="none" w:sz="0" w:space="0" w:color="auto"/>
        <w:right w:val="none" w:sz="0" w:space="0" w:color="auto"/>
      </w:divBdr>
    </w:div>
    <w:div w:id="1571501756">
      <w:bodyDiv w:val="1"/>
      <w:marLeft w:val="0"/>
      <w:marRight w:val="0"/>
      <w:marTop w:val="0"/>
      <w:marBottom w:val="0"/>
      <w:divBdr>
        <w:top w:val="none" w:sz="0" w:space="0" w:color="auto"/>
        <w:left w:val="none" w:sz="0" w:space="0" w:color="auto"/>
        <w:bottom w:val="none" w:sz="0" w:space="0" w:color="auto"/>
        <w:right w:val="none" w:sz="0" w:space="0" w:color="auto"/>
      </w:divBdr>
      <w:divsChild>
        <w:div w:id="1427532076">
          <w:marLeft w:val="0"/>
          <w:marRight w:val="0"/>
          <w:marTop w:val="0"/>
          <w:marBottom w:val="0"/>
          <w:divBdr>
            <w:top w:val="none" w:sz="0" w:space="0" w:color="auto"/>
            <w:left w:val="none" w:sz="0" w:space="0" w:color="auto"/>
            <w:bottom w:val="none" w:sz="0" w:space="0" w:color="auto"/>
            <w:right w:val="none" w:sz="0" w:space="0" w:color="auto"/>
          </w:divBdr>
        </w:div>
      </w:divsChild>
    </w:div>
    <w:div w:id="1610627709">
      <w:bodyDiv w:val="1"/>
      <w:marLeft w:val="0"/>
      <w:marRight w:val="0"/>
      <w:marTop w:val="0"/>
      <w:marBottom w:val="0"/>
      <w:divBdr>
        <w:top w:val="none" w:sz="0" w:space="0" w:color="auto"/>
        <w:left w:val="none" w:sz="0" w:space="0" w:color="auto"/>
        <w:bottom w:val="none" w:sz="0" w:space="0" w:color="auto"/>
        <w:right w:val="none" w:sz="0" w:space="0" w:color="auto"/>
      </w:divBdr>
      <w:divsChild>
        <w:div w:id="466049763">
          <w:marLeft w:val="0"/>
          <w:marRight w:val="0"/>
          <w:marTop w:val="0"/>
          <w:marBottom w:val="0"/>
          <w:divBdr>
            <w:top w:val="none" w:sz="0" w:space="0" w:color="auto"/>
            <w:left w:val="none" w:sz="0" w:space="0" w:color="auto"/>
            <w:bottom w:val="none" w:sz="0" w:space="0" w:color="auto"/>
            <w:right w:val="none" w:sz="0" w:space="0" w:color="auto"/>
          </w:divBdr>
          <w:divsChild>
            <w:div w:id="1737775039">
              <w:marLeft w:val="0"/>
              <w:marRight w:val="0"/>
              <w:marTop w:val="0"/>
              <w:marBottom w:val="0"/>
              <w:divBdr>
                <w:top w:val="none" w:sz="0" w:space="0" w:color="auto"/>
                <w:left w:val="none" w:sz="0" w:space="0" w:color="auto"/>
                <w:bottom w:val="none" w:sz="0" w:space="0" w:color="auto"/>
                <w:right w:val="none" w:sz="0" w:space="0" w:color="auto"/>
              </w:divBdr>
              <w:divsChild>
                <w:div w:id="1190609600">
                  <w:marLeft w:val="0"/>
                  <w:marRight w:val="0"/>
                  <w:marTop w:val="0"/>
                  <w:marBottom w:val="0"/>
                  <w:divBdr>
                    <w:top w:val="none" w:sz="0" w:space="0" w:color="auto"/>
                    <w:left w:val="none" w:sz="0" w:space="0" w:color="auto"/>
                    <w:bottom w:val="none" w:sz="0" w:space="0" w:color="auto"/>
                    <w:right w:val="none" w:sz="0" w:space="0" w:color="auto"/>
                  </w:divBdr>
                  <w:divsChild>
                    <w:div w:id="1332024461">
                      <w:marLeft w:val="0"/>
                      <w:marRight w:val="0"/>
                      <w:marTop w:val="0"/>
                      <w:marBottom w:val="0"/>
                      <w:divBdr>
                        <w:top w:val="none" w:sz="0" w:space="0" w:color="auto"/>
                        <w:left w:val="none" w:sz="0" w:space="0" w:color="auto"/>
                        <w:bottom w:val="none" w:sz="0" w:space="0" w:color="auto"/>
                        <w:right w:val="none" w:sz="0" w:space="0" w:color="auto"/>
                      </w:divBdr>
                    </w:div>
                    <w:div w:id="1791826134">
                      <w:marLeft w:val="0"/>
                      <w:marRight w:val="0"/>
                      <w:marTop w:val="0"/>
                      <w:marBottom w:val="0"/>
                      <w:divBdr>
                        <w:top w:val="none" w:sz="0" w:space="0" w:color="auto"/>
                        <w:left w:val="none" w:sz="0" w:space="0" w:color="auto"/>
                        <w:bottom w:val="none" w:sz="0" w:space="0" w:color="auto"/>
                        <w:right w:val="none" w:sz="0" w:space="0" w:color="auto"/>
                      </w:divBdr>
                    </w:div>
                    <w:div w:id="1614172099">
                      <w:marLeft w:val="0"/>
                      <w:marRight w:val="0"/>
                      <w:marTop w:val="0"/>
                      <w:marBottom w:val="0"/>
                      <w:divBdr>
                        <w:top w:val="none" w:sz="0" w:space="0" w:color="auto"/>
                        <w:left w:val="none" w:sz="0" w:space="0" w:color="auto"/>
                        <w:bottom w:val="none" w:sz="0" w:space="0" w:color="auto"/>
                        <w:right w:val="none" w:sz="0" w:space="0" w:color="auto"/>
                      </w:divBdr>
                    </w:div>
                    <w:div w:id="2074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4050">
              <w:marLeft w:val="0"/>
              <w:marRight w:val="0"/>
              <w:marTop w:val="0"/>
              <w:marBottom w:val="0"/>
              <w:divBdr>
                <w:top w:val="none" w:sz="0" w:space="0" w:color="auto"/>
                <w:left w:val="none" w:sz="0" w:space="0" w:color="auto"/>
                <w:bottom w:val="none" w:sz="0" w:space="0" w:color="auto"/>
                <w:right w:val="none" w:sz="0" w:space="0" w:color="auto"/>
              </w:divBdr>
            </w:div>
            <w:div w:id="1104575811">
              <w:marLeft w:val="0"/>
              <w:marRight w:val="0"/>
              <w:marTop w:val="0"/>
              <w:marBottom w:val="0"/>
              <w:divBdr>
                <w:top w:val="none" w:sz="0" w:space="0" w:color="auto"/>
                <w:left w:val="none" w:sz="0" w:space="0" w:color="auto"/>
                <w:bottom w:val="none" w:sz="0" w:space="0" w:color="auto"/>
                <w:right w:val="none" w:sz="0" w:space="0" w:color="auto"/>
              </w:divBdr>
              <w:divsChild>
                <w:div w:id="1208301093">
                  <w:marLeft w:val="0"/>
                  <w:marRight w:val="0"/>
                  <w:marTop w:val="0"/>
                  <w:marBottom w:val="0"/>
                  <w:divBdr>
                    <w:top w:val="none" w:sz="0" w:space="0" w:color="auto"/>
                    <w:left w:val="none" w:sz="0" w:space="0" w:color="auto"/>
                    <w:bottom w:val="none" w:sz="0" w:space="0" w:color="auto"/>
                    <w:right w:val="none" w:sz="0" w:space="0" w:color="auto"/>
                  </w:divBdr>
                  <w:divsChild>
                    <w:div w:id="4935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99189">
      <w:bodyDiv w:val="1"/>
      <w:marLeft w:val="0"/>
      <w:marRight w:val="0"/>
      <w:marTop w:val="0"/>
      <w:marBottom w:val="0"/>
      <w:divBdr>
        <w:top w:val="none" w:sz="0" w:space="0" w:color="auto"/>
        <w:left w:val="none" w:sz="0" w:space="0" w:color="auto"/>
        <w:bottom w:val="none" w:sz="0" w:space="0" w:color="auto"/>
        <w:right w:val="none" w:sz="0" w:space="0" w:color="auto"/>
      </w:divBdr>
    </w:div>
    <w:div w:id="1972588826">
      <w:bodyDiv w:val="1"/>
      <w:marLeft w:val="0"/>
      <w:marRight w:val="0"/>
      <w:marTop w:val="0"/>
      <w:marBottom w:val="0"/>
      <w:divBdr>
        <w:top w:val="none" w:sz="0" w:space="0" w:color="auto"/>
        <w:left w:val="none" w:sz="0" w:space="0" w:color="auto"/>
        <w:bottom w:val="none" w:sz="0" w:space="0" w:color="auto"/>
        <w:right w:val="none" w:sz="0" w:space="0" w:color="auto"/>
      </w:divBdr>
    </w:div>
    <w:div w:id="20311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2891</Words>
  <Characters>16484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Vovan</dc:creator>
  <cp:lastModifiedBy>Vovan</cp:lastModifiedBy>
  <cp:revision>2</cp:revision>
  <dcterms:created xsi:type="dcterms:W3CDTF">2013-10-23T03:33:00Z</dcterms:created>
  <dcterms:modified xsi:type="dcterms:W3CDTF">2013-10-23T04:06:00Z</dcterms:modified>
</cp:coreProperties>
</file>